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ADCA9" w14:textId="77777777" w:rsidR="000D5B58" w:rsidRPr="000D5B58" w:rsidRDefault="000D5B58" w:rsidP="000D5B58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0D5B58">
        <w:rPr>
          <w:rFonts w:ascii="Arial" w:hAnsi="Arial" w:cs="Arial"/>
          <w:sz w:val="28"/>
          <w:szCs w:val="28"/>
        </w:rPr>
        <w:t>Kwestionariusz osobowy dla osoby</w:t>
      </w:r>
      <w:r>
        <w:rPr>
          <w:rFonts w:ascii="Arial" w:hAnsi="Arial" w:cs="Arial"/>
          <w:sz w:val="28"/>
          <w:szCs w:val="28"/>
        </w:rPr>
        <w:t xml:space="preserve"> </w:t>
      </w:r>
      <w:r w:rsidRPr="000D5B58">
        <w:rPr>
          <w:rFonts w:ascii="Arial" w:hAnsi="Arial" w:cs="Arial"/>
          <w:sz w:val="28"/>
          <w:szCs w:val="28"/>
        </w:rPr>
        <w:t>ubiegającej się o zatrudnienie</w:t>
      </w:r>
    </w:p>
    <w:p w14:paraId="748003BA" w14:textId="77777777" w:rsidR="000D5B58" w:rsidRPr="000D5B58" w:rsidRDefault="000D5B58" w:rsidP="000D5B58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"/>
        <w:gridCol w:w="334"/>
        <w:gridCol w:w="1478"/>
        <w:gridCol w:w="1844"/>
        <w:gridCol w:w="1249"/>
        <w:gridCol w:w="651"/>
        <w:gridCol w:w="2149"/>
      </w:tblGrid>
      <w:tr w:rsidR="000D5B58" w:rsidRPr="000D5B58" w14:paraId="3FDCF270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E995" w14:textId="77777777" w:rsidR="000D5B58" w:rsidRPr="000D5B58" w:rsidRDefault="000D5B58" w:rsidP="005926C8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1. Imię (imiona) i nazwisko ..............................................................................................................................</w:t>
            </w:r>
            <w:r w:rsidR="006C0D37">
              <w:rPr>
                <w:rFonts w:ascii="Arial" w:hAnsi="Arial" w:cs="Arial"/>
              </w:rPr>
              <w:t>..............................</w:t>
            </w:r>
          </w:p>
        </w:tc>
      </w:tr>
      <w:tr w:rsidR="007631B0" w:rsidRPr="000D5B58" w14:paraId="2C87E38B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8F87" w14:textId="77777777" w:rsidR="007631B0" w:rsidRPr="000D5B58" w:rsidRDefault="007631B0" w:rsidP="005926C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D5B58">
              <w:rPr>
                <w:rFonts w:ascii="Arial" w:hAnsi="Arial" w:cs="Arial"/>
              </w:rPr>
              <w:t>. Data urodzenia</w:t>
            </w:r>
            <w:r>
              <w:rPr>
                <w:rFonts w:ascii="Arial" w:hAnsi="Arial" w:cs="Arial"/>
              </w:rPr>
              <w:br/>
            </w:r>
            <w:r w:rsidRPr="000D5B58">
              <w:rPr>
                <w:rFonts w:ascii="Arial" w:hAnsi="Arial" w:cs="Arial"/>
              </w:rPr>
              <w:t>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7631B0" w:rsidRPr="000D5B58" w14:paraId="52B000AC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197E" w14:textId="77777777" w:rsidR="00AB69B2" w:rsidRDefault="00AB69B2" w:rsidP="007631B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Obywatelstwo</w:t>
            </w:r>
          </w:p>
          <w:p w14:paraId="1AABFA5A" w14:textId="77777777" w:rsidR="007631B0" w:rsidRPr="000D5B58" w:rsidRDefault="007631B0" w:rsidP="007631B0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</w:tc>
      </w:tr>
      <w:tr w:rsidR="007631B0" w:rsidRPr="000D5B58" w14:paraId="0D9D6268" w14:textId="77777777" w:rsidTr="0099272B">
        <w:trPr>
          <w:cantSplit/>
          <w:trHeight w:val="895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A63E" w14:textId="77777777" w:rsidR="00D618E4" w:rsidRDefault="00D618E4" w:rsidP="00763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7631B0" w:rsidRPr="000D5B58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</w:t>
            </w:r>
            <w:r w:rsidR="007631B0" w:rsidRPr="000D5B58">
              <w:rPr>
                <w:rFonts w:ascii="Arial" w:hAnsi="Arial" w:cs="Arial"/>
              </w:rPr>
              <w:t>kontaktowe</w:t>
            </w:r>
          </w:p>
          <w:p w14:paraId="10F4779C" w14:textId="77777777" w:rsidR="007631B0" w:rsidRPr="000D5B58" w:rsidRDefault="007631B0" w:rsidP="00CA1558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............................................................................................................................................................                                                                                </w:t>
            </w:r>
            <w:r w:rsidRPr="00486D3D">
              <w:rPr>
                <w:rFonts w:ascii="Arial" w:hAnsi="Arial" w:cs="Arial"/>
                <w:sz w:val="20"/>
                <w:szCs w:val="20"/>
              </w:rPr>
              <w:t>(</w:t>
            </w:r>
            <w:r w:rsidR="00D618E4" w:rsidRPr="00486D3D">
              <w:rPr>
                <w:rFonts w:ascii="Arial" w:hAnsi="Arial" w:cs="Arial"/>
                <w:sz w:val="20"/>
                <w:szCs w:val="20"/>
              </w:rPr>
              <w:t>wskazane przez osobę ubiegającą się o zatrudnienie</w:t>
            </w:r>
            <w:r w:rsidRPr="00486D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631B0" w:rsidRPr="000D5B58" w14:paraId="37D26C8E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53D" w14:textId="77777777" w:rsidR="00BC3E17" w:rsidRDefault="00BF314A" w:rsidP="00B4408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631B0" w:rsidRPr="000D5B58">
              <w:rPr>
                <w:rFonts w:ascii="Arial" w:hAnsi="Arial" w:cs="Arial"/>
              </w:rPr>
              <w:t xml:space="preserve">. </w:t>
            </w:r>
            <w:r w:rsidR="007631B0" w:rsidRPr="00BC3E17">
              <w:rPr>
                <w:rFonts w:ascii="Arial" w:hAnsi="Arial" w:cs="Arial"/>
              </w:rPr>
              <w:t>Wykształcenie</w:t>
            </w:r>
            <w:r w:rsidR="00BC3E17" w:rsidRPr="00BC3E17">
              <w:rPr>
                <w:rFonts w:ascii="Arial" w:hAnsi="Arial" w:cs="Arial"/>
              </w:rPr>
              <w:t xml:space="preserve"> (gdy jest ono niezbędne do wykonywania pracy określonego rodzaju lub na   </w:t>
            </w:r>
            <w:r w:rsidR="00BC3E17" w:rsidRPr="00BC3E17">
              <w:rPr>
                <w:rFonts w:ascii="Arial" w:hAnsi="Arial" w:cs="Arial"/>
              </w:rPr>
              <w:br/>
              <w:t xml:space="preserve">     określonym stanowisku)</w:t>
            </w:r>
          </w:p>
          <w:p w14:paraId="29D10D9D" w14:textId="77777777" w:rsidR="00FE1219" w:rsidRDefault="007631B0" w:rsidP="002F1CF8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</w:t>
            </w:r>
            <w:r w:rsidR="00FE1219">
              <w:rPr>
                <w:rFonts w:ascii="Arial" w:hAnsi="Arial" w:cs="Arial"/>
              </w:rPr>
              <w:t>..............</w:t>
            </w:r>
          </w:p>
          <w:p w14:paraId="5403FB74" w14:textId="77777777" w:rsidR="007631B0" w:rsidRPr="000D5B58" w:rsidRDefault="00FE1219" w:rsidP="00FE121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………………………………………………………………………………………………………………….</w:t>
            </w:r>
            <w:r w:rsidR="002F1CF8">
              <w:rPr>
                <w:rFonts w:ascii="Arial" w:hAnsi="Arial" w:cs="Arial"/>
              </w:rPr>
              <w:br/>
            </w:r>
            <w:r w:rsidR="002F1CF8" w:rsidRPr="002F1CF8">
              <w:rPr>
                <w:rFonts w:ascii="Arial" w:hAnsi="Arial" w:cs="Arial"/>
                <w:sz w:val="20"/>
                <w:szCs w:val="20"/>
              </w:rPr>
              <w:t>(</w:t>
            </w:r>
            <w:r w:rsidR="007631B0" w:rsidRPr="002F1CF8">
              <w:rPr>
                <w:rFonts w:ascii="Arial" w:hAnsi="Arial" w:cs="Arial"/>
                <w:sz w:val="20"/>
                <w:szCs w:val="20"/>
              </w:rPr>
              <w:t xml:space="preserve">nazwa szkoły i rok </w:t>
            </w:r>
            <w:r w:rsidR="002F1CF8" w:rsidRPr="002F1CF8">
              <w:rPr>
                <w:rFonts w:ascii="Arial" w:hAnsi="Arial" w:cs="Arial"/>
                <w:sz w:val="20"/>
                <w:szCs w:val="20"/>
              </w:rPr>
              <w:t xml:space="preserve">jej </w:t>
            </w:r>
            <w:r w:rsidR="007631B0" w:rsidRPr="002F1CF8">
              <w:rPr>
                <w:rFonts w:ascii="Arial" w:hAnsi="Arial" w:cs="Arial"/>
                <w:sz w:val="20"/>
                <w:szCs w:val="20"/>
              </w:rPr>
              <w:t>ukończenia</w:t>
            </w:r>
            <w:r w:rsidR="002F1CF8" w:rsidRPr="002F1CF8">
              <w:rPr>
                <w:rFonts w:ascii="Arial" w:hAnsi="Arial" w:cs="Arial"/>
                <w:sz w:val="20"/>
                <w:szCs w:val="20"/>
              </w:rPr>
              <w:t>)</w:t>
            </w:r>
            <w:r w:rsidR="007631B0" w:rsidRPr="002F1C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15E3" w:rsidRPr="000D5B58" w14:paraId="1819D508" w14:textId="77777777" w:rsidTr="0099272B">
        <w:trPr>
          <w:cantSplit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4E24" w14:textId="77777777"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Zawód</w:t>
            </w:r>
          </w:p>
          <w:p w14:paraId="47118AA7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FEC4" w14:textId="77777777"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Specjalność</w:t>
            </w:r>
          </w:p>
          <w:p w14:paraId="4C3A4D5D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D068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Stopień</w:t>
            </w:r>
            <w:r>
              <w:rPr>
                <w:rFonts w:ascii="Arial" w:hAnsi="Arial" w:cs="Arial"/>
              </w:rPr>
              <w:t xml:space="preserve"> naukowy</w:t>
            </w:r>
          </w:p>
          <w:p w14:paraId="47662E00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</w:t>
            </w:r>
            <w:r>
              <w:rPr>
                <w:rFonts w:ascii="Arial" w:hAnsi="Arial" w:cs="Arial"/>
              </w:rPr>
              <w:t>..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888" w14:textId="77777777"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Tytuł zawodowy</w:t>
            </w:r>
          </w:p>
          <w:p w14:paraId="298B6DC7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32FF" w14:textId="77777777"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Tytuł </w:t>
            </w:r>
            <w:r>
              <w:rPr>
                <w:rFonts w:ascii="Arial" w:hAnsi="Arial" w:cs="Arial"/>
              </w:rPr>
              <w:t>naukowy</w:t>
            </w:r>
          </w:p>
          <w:p w14:paraId="2D545A52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</w:t>
            </w:r>
            <w:r>
              <w:rPr>
                <w:rFonts w:ascii="Arial" w:hAnsi="Arial" w:cs="Arial"/>
              </w:rPr>
              <w:t>....</w:t>
            </w:r>
          </w:p>
        </w:tc>
      </w:tr>
      <w:tr w:rsidR="00D815E3" w:rsidRPr="000D5B58" w14:paraId="02E4AE20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5432" w14:textId="77777777" w:rsidR="00481F0C" w:rsidRPr="00481F0C" w:rsidRDefault="00481F0C" w:rsidP="00481F0C">
            <w:pPr>
              <w:ind w:right="281"/>
              <w:jc w:val="both"/>
              <w:rPr>
                <w:rFonts w:ascii="Arial" w:hAnsi="Arial" w:cs="Arial"/>
              </w:rPr>
            </w:pPr>
            <w:r w:rsidRPr="00481F0C">
              <w:rPr>
                <w:rFonts w:ascii="Arial" w:hAnsi="Arial" w:cs="Arial"/>
              </w:rPr>
              <w:t xml:space="preserve">6. Kwalifikacje zawodowe (gdy są one niezbędne do wykonywania pracy określonego rodzaju      </w:t>
            </w:r>
            <w:r w:rsidRPr="00481F0C">
              <w:rPr>
                <w:rFonts w:ascii="Arial" w:hAnsi="Arial" w:cs="Arial"/>
              </w:rPr>
              <w:br/>
              <w:t xml:space="preserve">    lub na określonym stanowisku)</w:t>
            </w:r>
          </w:p>
          <w:p w14:paraId="6AC0D628" w14:textId="77777777" w:rsidR="00D815E3" w:rsidRPr="0051215F" w:rsidRDefault="00481F0C" w:rsidP="00153C2B">
            <w:pPr>
              <w:ind w:right="281"/>
              <w:jc w:val="center"/>
              <w:rPr>
                <w:rFonts w:ascii="Arial" w:hAnsi="Arial" w:cs="Arial"/>
              </w:rPr>
            </w:pPr>
            <w:r w:rsidRPr="0051215F">
              <w:rPr>
                <w:rFonts w:ascii="Arial" w:hAnsi="Arial" w:cs="Arial"/>
              </w:rPr>
              <w:t>.....................................................................................................</w:t>
            </w:r>
            <w:r w:rsidR="00153C2B" w:rsidRPr="0051215F">
              <w:rPr>
                <w:rFonts w:ascii="Arial" w:hAnsi="Arial" w:cs="Arial"/>
              </w:rPr>
              <w:t>.................................................</w:t>
            </w:r>
            <w:r w:rsidR="0051215F">
              <w:rPr>
                <w:rFonts w:ascii="Arial" w:hAnsi="Arial" w:cs="Arial"/>
              </w:rPr>
              <w:t>.</w:t>
            </w:r>
            <w:r w:rsidR="007B6B63" w:rsidRPr="0051215F">
              <w:rPr>
                <w:rFonts w:ascii="Arial" w:hAnsi="Arial" w:cs="Arial"/>
              </w:rPr>
              <w:br/>
            </w:r>
            <w:r w:rsidR="007B6B63" w:rsidRPr="0051215F">
              <w:rPr>
                <w:rFonts w:ascii="Arial" w:hAnsi="Arial" w:cs="Arial"/>
              </w:rPr>
              <w:br/>
            </w:r>
            <w:r w:rsidR="00153C2B" w:rsidRPr="0051215F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</w:t>
            </w:r>
            <w:r w:rsidR="007B6B63" w:rsidRPr="0051215F">
              <w:rPr>
                <w:rFonts w:ascii="Arial" w:hAnsi="Arial" w:cs="Arial"/>
              </w:rPr>
              <w:br/>
            </w:r>
            <w:r w:rsidR="007B6B63" w:rsidRPr="0051215F">
              <w:rPr>
                <w:rFonts w:ascii="Arial" w:hAnsi="Arial" w:cs="Arial"/>
              </w:rPr>
              <w:br/>
            </w:r>
            <w:r w:rsidR="00153C2B" w:rsidRPr="0051215F">
              <w:rPr>
                <w:rFonts w:ascii="Arial" w:hAnsi="Arial" w:cs="Arial"/>
              </w:rPr>
              <w:t>................................................</w:t>
            </w:r>
            <w:r w:rsidRPr="0051215F">
              <w:rPr>
                <w:rFonts w:ascii="Arial" w:hAnsi="Arial" w:cs="Arial"/>
              </w:rPr>
              <w:t>………………………………………………………………………</w:t>
            </w:r>
            <w:r w:rsidR="0051215F">
              <w:rPr>
                <w:rFonts w:ascii="Arial" w:hAnsi="Arial" w:cs="Arial"/>
              </w:rPr>
              <w:t>…...</w:t>
            </w:r>
            <w:r w:rsidRPr="0051215F">
              <w:rPr>
                <w:rFonts w:ascii="Arial" w:hAnsi="Arial" w:cs="Arial"/>
              </w:rPr>
              <w:t xml:space="preserve"> </w:t>
            </w:r>
            <w:r w:rsidRPr="0098614B">
              <w:rPr>
                <w:rFonts w:ascii="Arial" w:hAnsi="Arial" w:cs="Arial"/>
                <w:sz w:val="20"/>
                <w:szCs w:val="20"/>
              </w:rPr>
              <w:t>(kursy, studia podyplomowe lub inne formy uzupełnienia wiedzy lub umiejętności)</w:t>
            </w:r>
          </w:p>
        </w:tc>
      </w:tr>
      <w:tr w:rsidR="00D815E3" w:rsidRPr="000D5B58" w14:paraId="7764DFCE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C331" w14:textId="77777777" w:rsidR="00D815E3" w:rsidRPr="000B4C49" w:rsidRDefault="000B4C49" w:rsidP="00D815E3">
            <w:pPr>
              <w:spacing w:before="120" w:after="120"/>
              <w:rPr>
                <w:rFonts w:ascii="Arial" w:hAnsi="Arial" w:cs="Arial"/>
              </w:rPr>
            </w:pPr>
            <w:r w:rsidRPr="000B4C49">
              <w:rPr>
                <w:rFonts w:ascii="Arial" w:hAnsi="Arial" w:cs="Arial"/>
              </w:rPr>
              <w:t xml:space="preserve">7. Przebieg dotychczasowego zatrudnienia (gdy jest ono niezbędne do wykonywania pracy   </w:t>
            </w:r>
            <w:r w:rsidRPr="000B4C49">
              <w:rPr>
                <w:rFonts w:ascii="Arial" w:hAnsi="Arial" w:cs="Arial"/>
              </w:rPr>
              <w:br/>
              <w:t xml:space="preserve">    określonego rodzaju lub na określonym stanowisku)</w:t>
            </w:r>
          </w:p>
        </w:tc>
      </w:tr>
      <w:tr w:rsidR="00D815E3" w:rsidRPr="000D5B58" w14:paraId="5EE6E69B" w14:textId="77777777" w:rsidTr="0099272B">
        <w:trPr>
          <w:cantSplit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CABC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okres</w:t>
            </w:r>
          </w:p>
        </w:tc>
        <w:tc>
          <w:tcPr>
            <w:tcW w:w="4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7387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Nazwa pracodawcy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C4CE" w14:textId="77777777" w:rsidR="00D815E3" w:rsidRPr="000D5B58" w:rsidRDefault="00E11E82" w:rsidP="00D81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Zajmowane s</w:t>
            </w:r>
            <w:r w:rsidR="00D815E3" w:rsidRPr="000D5B58">
              <w:rPr>
                <w:rFonts w:ascii="Arial" w:hAnsi="Arial" w:cs="Arial"/>
              </w:rPr>
              <w:t>tanowisko pracy</w:t>
            </w:r>
          </w:p>
        </w:tc>
      </w:tr>
      <w:tr w:rsidR="00D815E3" w:rsidRPr="000D5B58" w14:paraId="312EF1BF" w14:textId="77777777" w:rsidTr="0099272B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A4FE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od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88F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do</w:t>
            </w:r>
          </w:p>
        </w:tc>
        <w:tc>
          <w:tcPr>
            <w:tcW w:w="4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A28E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FE0D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</w:p>
        </w:tc>
      </w:tr>
      <w:tr w:rsidR="00D815E3" w:rsidRPr="000D5B58" w14:paraId="34C1D556" w14:textId="77777777" w:rsidTr="00A95789">
        <w:trPr>
          <w:trHeight w:val="28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8A0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3D4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DFAC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CA82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7DB3594F" w14:textId="77777777" w:rsidTr="00A95789">
        <w:trPr>
          <w:trHeight w:val="34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24AE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D1EC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12BF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CBDB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4171673F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3A36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160A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5119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99E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65CE6124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7AD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2EE1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4F11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3D81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187844DC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95C5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6B6D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BAA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5525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05AAF9E8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6C49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77D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727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AB79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1FBFB7CF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EE8F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9D0B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9893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F055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196AEAD7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4C41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1B19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4D8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2891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7675E66A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FB5F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3282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6FDB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FB1A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7380099C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65C6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1ABE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E59B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4B71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52AEFB3F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A487" w14:textId="77777777" w:rsidR="00D815E3" w:rsidRPr="000D5B58" w:rsidRDefault="00974E5B" w:rsidP="00D815E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815E3" w:rsidRPr="000D5B58">
              <w:rPr>
                <w:rFonts w:ascii="Arial" w:hAnsi="Arial" w:cs="Arial"/>
              </w:rPr>
              <w:t>. Dodatkowe uprawnienia, umiejętności zainteresowania</w:t>
            </w:r>
          </w:p>
          <w:p w14:paraId="4A9D9673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np.: stopień znajomości języków obcych, prawo jazdy, obsługa komputera, inne umiejętności </w:t>
            </w:r>
          </w:p>
          <w:p w14:paraId="1AA19797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       ............................................................................................................................................................</w:t>
            </w:r>
          </w:p>
          <w:p w14:paraId="44413F37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</w:t>
            </w:r>
          </w:p>
          <w:p w14:paraId="16230623" w14:textId="77777777" w:rsidR="00D815E3" w:rsidRPr="000D5B58" w:rsidRDefault="00D815E3" w:rsidP="00C70364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znajomość języków obcych</w:t>
            </w:r>
          </w:p>
          <w:p w14:paraId="58AF286E" w14:textId="77777777" w:rsidR="00D815E3" w:rsidRPr="000D5B58" w:rsidRDefault="00D815E3" w:rsidP="00D815E3">
            <w:pPr>
              <w:spacing w:before="120" w:after="24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słaba....................................biegła................................................dobra.............................................</w:t>
            </w:r>
          </w:p>
        </w:tc>
      </w:tr>
      <w:tr w:rsidR="003738D8" w:rsidRPr="000D5B58" w14:paraId="0CFDD84B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8052" w14:textId="77777777" w:rsidR="003738D8" w:rsidRPr="003738D8" w:rsidRDefault="003738D8" w:rsidP="003738D8">
            <w:pPr>
              <w:ind w:right="281"/>
              <w:jc w:val="both"/>
              <w:rPr>
                <w:rFonts w:ascii="Arial" w:hAnsi="Arial" w:cs="Arial"/>
              </w:rPr>
            </w:pPr>
            <w:r w:rsidRPr="003738D8">
              <w:rPr>
                <w:rFonts w:ascii="Arial" w:hAnsi="Arial" w:cs="Arial"/>
              </w:rPr>
              <w:t xml:space="preserve">9. Dodatkowe </w:t>
            </w:r>
            <w:r w:rsidRPr="003738D8">
              <w:rPr>
                <w:rFonts w:ascii="Arial" w:hAnsi="Arial" w:cs="Arial"/>
                <w:bCs/>
              </w:rPr>
              <w:t>dane osobowe</w:t>
            </w:r>
            <w:r w:rsidRPr="003738D8">
              <w:rPr>
                <w:rFonts w:ascii="Arial" w:hAnsi="Arial" w:cs="Arial"/>
              </w:rPr>
              <w:t xml:space="preserve">, </w:t>
            </w:r>
            <w:r w:rsidRPr="003738D8">
              <w:rPr>
                <w:rFonts w:ascii="Arial" w:hAnsi="Arial" w:cs="Arial"/>
                <w:bCs/>
              </w:rPr>
              <w:t>jeżeli prawo lub o</w:t>
            </w:r>
            <w:r w:rsidRPr="003738D8">
              <w:rPr>
                <w:rFonts w:ascii="Arial" w:hAnsi="Arial" w:cs="Arial"/>
              </w:rPr>
              <w:t xml:space="preserve">bowiązek ich podania wynika z przepisów </w:t>
            </w:r>
            <w:r w:rsidRPr="003738D8">
              <w:rPr>
                <w:rFonts w:ascii="Arial" w:hAnsi="Arial" w:cs="Arial"/>
              </w:rPr>
              <w:br/>
              <w:t xml:space="preserve">    szczególnych</w:t>
            </w:r>
          </w:p>
          <w:p w14:paraId="21EC9ADD" w14:textId="77777777" w:rsidR="003738D8" w:rsidRPr="0098614B" w:rsidRDefault="003738D8" w:rsidP="003738D8">
            <w:pPr>
              <w:jc w:val="both"/>
              <w:rPr>
                <w:rFonts w:ascii="Arial" w:hAnsi="Arial" w:cs="Arial"/>
              </w:rPr>
            </w:pPr>
            <w:r w:rsidRPr="0098614B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 w:rsidRPr="0098614B">
              <w:rPr>
                <w:rFonts w:ascii="Arial" w:hAnsi="Arial" w:cs="Arial"/>
              </w:rPr>
              <w:br/>
            </w:r>
            <w:r w:rsidRPr="0098614B">
              <w:rPr>
                <w:rFonts w:ascii="Arial" w:hAnsi="Arial" w:cs="Arial"/>
              </w:rPr>
              <w:br/>
              <w:t>…………………………………………………………………………………………………………………</w:t>
            </w:r>
          </w:p>
        </w:tc>
      </w:tr>
    </w:tbl>
    <w:p w14:paraId="015F7E15" w14:textId="52998F3E" w:rsidR="000D5B58" w:rsidRPr="00217675" w:rsidRDefault="000D5B58" w:rsidP="000D5B58">
      <w:pPr>
        <w:spacing w:before="120"/>
        <w:ind w:right="-426"/>
        <w:jc w:val="both"/>
        <w:rPr>
          <w:rFonts w:ascii="Arial" w:hAnsi="Arial" w:cs="Arial"/>
          <w:sz w:val="16"/>
          <w:szCs w:val="16"/>
        </w:rPr>
      </w:pPr>
      <w:r w:rsidRPr="00217675">
        <w:rPr>
          <w:rFonts w:ascii="Arial" w:hAnsi="Arial" w:cs="Arial"/>
          <w:sz w:val="16"/>
          <w:szCs w:val="16"/>
        </w:rPr>
        <w:t>Administratorem danych osobowych jest Mazowieckie Centrum Polityki Społecznej</w:t>
      </w:r>
      <w:ins w:id="0" w:author="Natasza Grodzicka" w:date="2021-04-09T12:20:00Z">
        <w:r w:rsidR="00315784">
          <w:rPr>
            <w:rFonts w:ascii="Arial" w:hAnsi="Arial" w:cs="Arial"/>
            <w:sz w:val="16"/>
            <w:szCs w:val="16"/>
          </w:rPr>
          <w:t xml:space="preserve">, </w:t>
        </w:r>
        <w:r w:rsidR="00315784" w:rsidRPr="00217675">
          <w:rPr>
            <w:rFonts w:ascii="Arial" w:hAnsi="Arial" w:cs="Arial"/>
            <w:sz w:val="16"/>
            <w:szCs w:val="16"/>
          </w:rPr>
          <w:t>0</w:t>
        </w:r>
        <w:r w:rsidR="00315784">
          <w:rPr>
            <w:rFonts w:ascii="Arial" w:hAnsi="Arial" w:cs="Arial"/>
            <w:sz w:val="16"/>
            <w:szCs w:val="16"/>
          </w:rPr>
          <w:t>0-844</w:t>
        </w:r>
        <w:r w:rsidR="00315784" w:rsidRPr="00217675">
          <w:rPr>
            <w:rFonts w:ascii="Arial" w:hAnsi="Arial" w:cs="Arial"/>
            <w:sz w:val="16"/>
            <w:szCs w:val="16"/>
          </w:rPr>
          <w:t xml:space="preserve"> Warszawa</w:t>
        </w:r>
        <w:r w:rsidR="00315784">
          <w:rPr>
            <w:rFonts w:ascii="Arial" w:hAnsi="Arial" w:cs="Arial"/>
            <w:sz w:val="16"/>
            <w:szCs w:val="16"/>
          </w:rPr>
          <w:t>,</w:t>
        </w:r>
      </w:ins>
      <w:del w:id="1" w:author="Natasza Grodzicka" w:date="2021-04-09T12:20:00Z">
        <w:r w:rsidRPr="00217675" w:rsidDel="00315784">
          <w:rPr>
            <w:rFonts w:ascii="Arial" w:hAnsi="Arial" w:cs="Arial"/>
            <w:sz w:val="16"/>
            <w:szCs w:val="16"/>
          </w:rPr>
          <w:delText xml:space="preserve"> z siedzibą w Warszawie przy</w:delText>
        </w:r>
      </w:del>
      <w:r w:rsidRPr="00217675">
        <w:rPr>
          <w:rFonts w:ascii="Arial" w:hAnsi="Arial" w:cs="Arial"/>
          <w:sz w:val="16"/>
          <w:szCs w:val="16"/>
        </w:rPr>
        <w:t xml:space="preserve"> ul</w:t>
      </w:r>
      <w:ins w:id="2" w:author="Natasza Grodzicka" w:date="2021-04-09T12:21:00Z">
        <w:r w:rsidR="00315784">
          <w:rPr>
            <w:rFonts w:ascii="Arial" w:hAnsi="Arial" w:cs="Arial"/>
            <w:sz w:val="16"/>
            <w:szCs w:val="16"/>
          </w:rPr>
          <w:t>.</w:t>
        </w:r>
      </w:ins>
      <w:del w:id="3" w:author="Natasza Grodzicka" w:date="2021-04-09T12:21:00Z">
        <w:r w:rsidRPr="00217675" w:rsidDel="00315784">
          <w:rPr>
            <w:rFonts w:ascii="Arial" w:hAnsi="Arial" w:cs="Arial"/>
            <w:sz w:val="16"/>
            <w:szCs w:val="16"/>
          </w:rPr>
          <w:delText>icy</w:delText>
        </w:r>
      </w:del>
      <w:r w:rsidRPr="00217675">
        <w:rPr>
          <w:rFonts w:ascii="Arial" w:hAnsi="Arial" w:cs="Arial"/>
          <w:sz w:val="16"/>
          <w:szCs w:val="16"/>
        </w:rPr>
        <w:t xml:space="preserve"> </w:t>
      </w:r>
      <w:r w:rsidR="007737FF">
        <w:rPr>
          <w:rFonts w:ascii="Arial" w:hAnsi="Arial" w:cs="Arial"/>
          <w:sz w:val="16"/>
          <w:szCs w:val="16"/>
        </w:rPr>
        <w:t>Grzybowsk</w:t>
      </w:r>
      <w:del w:id="4" w:author="Natasza Grodzicka" w:date="2021-04-09T12:21:00Z">
        <w:r w:rsidR="007737FF" w:rsidDel="00315784">
          <w:rPr>
            <w:rFonts w:ascii="Arial" w:hAnsi="Arial" w:cs="Arial"/>
            <w:sz w:val="16"/>
            <w:szCs w:val="16"/>
          </w:rPr>
          <w:delText>iej</w:delText>
        </w:r>
      </w:del>
      <w:ins w:id="5" w:author="Natasza Grodzicka" w:date="2021-04-09T12:21:00Z">
        <w:r w:rsidR="00315784">
          <w:rPr>
            <w:rFonts w:ascii="Arial" w:hAnsi="Arial" w:cs="Arial"/>
            <w:sz w:val="16"/>
            <w:szCs w:val="16"/>
          </w:rPr>
          <w:t>a</w:t>
        </w:r>
      </w:ins>
      <w:r w:rsidR="007737FF">
        <w:rPr>
          <w:rFonts w:ascii="Arial" w:hAnsi="Arial" w:cs="Arial"/>
          <w:sz w:val="16"/>
          <w:szCs w:val="16"/>
        </w:rPr>
        <w:t xml:space="preserve"> 80/82</w:t>
      </w:r>
      <w:del w:id="6" w:author="Natasza Grodzicka" w:date="2021-04-09T12:21:00Z">
        <w:r w:rsidRPr="00217675" w:rsidDel="00315784">
          <w:rPr>
            <w:rFonts w:ascii="Arial" w:hAnsi="Arial" w:cs="Arial"/>
            <w:sz w:val="16"/>
            <w:szCs w:val="16"/>
          </w:rPr>
          <w:delText>,</w:delText>
        </w:r>
        <w:r w:rsidRPr="00217675" w:rsidDel="00315784">
          <w:rPr>
            <w:rFonts w:ascii="Arial" w:hAnsi="Arial" w:cs="Arial"/>
            <w:sz w:val="16"/>
            <w:szCs w:val="16"/>
          </w:rPr>
          <w:br/>
        </w:r>
      </w:del>
      <w:del w:id="7" w:author="Natasza Grodzicka" w:date="2021-04-09T12:20:00Z">
        <w:r w:rsidRPr="00217675" w:rsidDel="00315784">
          <w:rPr>
            <w:rFonts w:ascii="Arial" w:hAnsi="Arial" w:cs="Arial"/>
            <w:sz w:val="16"/>
            <w:szCs w:val="16"/>
          </w:rPr>
          <w:delText>(0</w:delText>
        </w:r>
        <w:r w:rsidR="007737FF" w:rsidDel="00315784">
          <w:rPr>
            <w:rFonts w:ascii="Arial" w:hAnsi="Arial" w:cs="Arial"/>
            <w:sz w:val="16"/>
            <w:szCs w:val="16"/>
          </w:rPr>
          <w:delText>0-844</w:delText>
        </w:r>
        <w:r w:rsidRPr="00217675" w:rsidDel="00315784">
          <w:rPr>
            <w:rFonts w:ascii="Arial" w:hAnsi="Arial" w:cs="Arial"/>
            <w:sz w:val="16"/>
            <w:szCs w:val="16"/>
          </w:rPr>
          <w:delText xml:space="preserve"> Warszawa)</w:delText>
        </w:r>
      </w:del>
      <w:r w:rsidRPr="00217675">
        <w:rPr>
          <w:rFonts w:ascii="Arial" w:hAnsi="Arial" w:cs="Arial"/>
          <w:sz w:val="16"/>
          <w:szCs w:val="16"/>
        </w:rPr>
        <w:t xml:space="preserve">, </w:t>
      </w:r>
      <w:r w:rsidRPr="005D4A6F">
        <w:rPr>
          <w:rFonts w:ascii="Arial" w:hAnsi="Arial" w:cs="Arial"/>
          <w:sz w:val="16"/>
          <w:szCs w:val="16"/>
        </w:rPr>
        <w:t>mcps@mcps.com.pl</w:t>
      </w:r>
      <w:r w:rsidRPr="0021767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17675">
        <w:rPr>
          <w:rFonts w:ascii="Arial" w:hAnsi="Arial" w:cs="Arial"/>
          <w:sz w:val="16"/>
          <w:szCs w:val="16"/>
        </w:rPr>
        <w:t>ePUAP</w:t>
      </w:r>
      <w:proofErr w:type="spellEnd"/>
      <w:r w:rsidRPr="00217675">
        <w:rPr>
          <w:rFonts w:ascii="Arial" w:hAnsi="Arial" w:cs="Arial"/>
          <w:sz w:val="16"/>
          <w:szCs w:val="16"/>
        </w:rPr>
        <w:t>:/mcps1/</w:t>
      </w:r>
      <w:proofErr w:type="spellStart"/>
      <w:r w:rsidRPr="00217675">
        <w:rPr>
          <w:rFonts w:ascii="Arial" w:hAnsi="Arial" w:cs="Arial"/>
          <w:sz w:val="16"/>
          <w:szCs w:val="16"/>
        </w:rPr>
        <w:t>esp</w:t>
      </w:r>
      <w:proofErr w:type="spellEnd"/>
      <w:del w:id="8" w:author="Natasza Grodzicka" w:date="2021-04-09T12:19:00Z">
        <w:r w:rsidRPr="00217675" w:rsidDel="00315784">
          <w:rPr>
            <w:rFonts w:ascii="Arial" w:hAnsi="Arial" w:cs="Arial"/>
            <w:sz w:val="16"/>
            <w:szCs w:val="16"/>
          </w:rPr>
          <w:delText>;</w:delText>
        </w:r>
      </w:del>
      <w:ins w:id="9" w:author="Natasza Grodzicka" w:date="2021-04-09T12:19:00Z">
        <w:r w:rsidR="00315784">
          <w:rPr>
            <w:rFonts w:ascii="Arial" w:hAnsi="Arial" w:cs="Arial"/>
            <w:sz w:val="16"/>
            <w:szCs w:val="16"/>
          </w:rPr>
          <w:t>.</w:t>
        </w:r>
      </w:ins>
      <w:r w:rsidRPr="00217675">
        <w:rPr>
          <w:rFonts w:ascii="Arial" w:hAnsi="Arial" w:cs="Arial"/>
          <w:sz w:val="16"/>
          <w:szCs w:val="16"/>
        </w:rPr>
        <w:t xml:space="preserve"> Z Inspektorem Ochrony Danych może się </w:t>
      </w:r>
      <w:r w:rsidR="000D2C80" w:rsidRPr="00217675">
        <w:rPr>
          <w:rFonts w:ascii="Arial" w:hAnsi="Arial" w:cs="Arial"/>
          <w:sz w:val="16"/>
          <w:szCs w:val="16"/>
        </w:rPr>
        <w:t>Pani/Pana</w:t>
      </w:r>
      <w:r w:rsidRPr="00217675">
        <w:rPr>
          <w:rFonts w:ascii="Arial" w:hAnsi="Arial" w:cs="Arial"/>
          <w:sz w:val="16"/>
          <w:szCs w:val="16"/>
        </w:rPr>
        <w:t xml:space="preserve"> skontaktować pod adresem e</w:t>
      </w:r>
      <w:ins w:id="10" w:author="Natasza Grodzicka" w:date="2021-04-09T12:19:00Z">
        <w:r w:rsidR="00315784">
          <w:rPr>
            <w:rFonts w:ascii="Arial" w:hAnsi="Arial" w:cs="Arial"/>
            <w:sz w:val="16"/>
            <w:szCs w:val="16"/>
          </w:rPr>
          <w:t>-</w:t>
        </w:r>
      </w:ins>
      <w:r w:rsidRPr="00217675">
        <w:rPr>
          <w:rFonts w:ascii="Arial" w:hAnsi="Arial" w:cs="Arial"/>
          <w:sz w:val="16"/>
          <w:szCs w:val="16"/>
        </w:rPr>
        <w:t xml:space="preserve">mail: iod@mcps.com.pl. Pani/Pana dane osobowe będą przetwarzane w celu realizacji obowiązków pracodawcy związanych </w:t>
      </w:r>
      <w:r w:rsidR="005D4A6F">
        <w:rPr>
          <w:rFonts w:ascii="Arial" w:hAnsi="Arial" w:cs="Arial"/>
          <w:sz w:val="16"/>
          <w:szCs w:val="16"/>
        </w:rPr>
        <w:br/>
      </w:r>
      <w:r w:rsidRPr="00217675">
        <w:rPr>
          <w:rFonts w:ascii="Arial" w:hAnsi="Arial" w:cs="Arial"/>
          <w:sz w:val="16"/>
          <w:szCs w:val="16"/>
        </w:rPr>
        <w:t xml:space="preserve">z zatrudnieniem, na podstawie i w zakresie wskazanym w przepisach regulujących stosunek pracy. Pani/Pana dane osobowe mogą być udostępnione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podpisanych z Mazowieckim Centrum Polityki Społecznej </w:t>
      </w:r>
      <w:del w:id="11" w:author="Natasza Grodzicka" w:date="2021-04-09T12:19:00Z">
        <w:r w:rsidRPr="00217675" w:rsidDel="00315784">
          <w:rPr>
            <w:rFonts w:ascii="Arial" w:hAnsi="Arial" w:cs="Arial"/>
            <w:sz w:val="16"/>
            <w:szCs w:val="16"/>
          </w:rPr>
          <w:delText xml:space="preserve">w Warszawie </w:delText>
        </w:r>
      </w:del>
      <w:r w:rsidRPr="00217675">
        <w:rPr>
          <w:rFonts w:ascii="Arial" w:hAnsi="Arial" w:cs="Arial"/>
          <w:sz w:val="16"/>
          <w:szCs w:val="16"/>
        </w:rPr>
        <w:t>przetwarzają dane osobowe, dla których Administratorem jest Mazowieckie Centrum Polityki Społecznej</w:t>
      </w:r>
      <w:del w:id="12" w:author="Natasza Grodzicka" w:date="2021-04-09T12:20:00Z">
        <w:r w:rsidRPr="00217675" w:rsidDel="00315784">
          <w:rPr>
            <w:rFonts w:ascii="Arial" w:hAnsi="Arial" w:cs="Arial"/>
            <w:sz w:val="16"/>
            <w:szCs w:val="16"/>
          </w:rPr>
          <w:delText xml:space="preserve"> w Warszawie</w:delText>
        </w:r>
      </w:del>
      <w:r w:rsidRPr="00217675">
        <w:rPr>
          <w:rFonts w:ascii="Arial" w:hAnsi="Arial" w:cs="Arial"/>
          <w:sz w:val="16"/>
          <w:szCs w:val="16"/>
        </w:rPr>
        <w:t>. Pani/Pana dane osobowe będą przechowywane nie dłużej, niż to wynika z przepisów o archiwizacji dokumentacji pracowniczej. Pani/Pana dane osobowe nie będą przetwarzane w sposób zautomatyzowany, w celu podjęcia decyzji w sprawie indywidualnej. Przysługuje Pani/Panu prawo dostępu do swoich danych osobowych, żądania ich sprostowania, żądania ich usunięcia i ograniczenia przetwarzania (odnośnie danych fakultatywnych), przenoszenia danych; wniesienia skargi do organu nadzorczego, którym jest Urząd Ochrony Danych Osobowych.</w:t>
      </w:r>
    </w:p>
    <w:p w14:paraId="47748E05" w14:textId="77777777" w:rsidR="00297F72" w:rsidRDefault="000D5B58" w:rsidP="00217675">
      <w:pPr>
        <w:spacing w:before="120"/>
        <w:jc w:val="both"/>
        <w:rPr>
          <w:rFonts w:ascii="Arial" w:hAnsi="Arial" w:cs="Arial"/>
        </w:rPr>
      </w:pPr>
      <w:r w:rsidRPr="000D5B58">
        <w:rPr>
          <w:rFonts w:ascii="Arial" w:hAnsi="Arial" w:cs="Arial"/>
        </w:rPr>
        <w:t xml:space="preserve">          </w:t>
      </w:r>
    </w:p>
    <w:p w14:paraId="5D793DF7" w14:textId="77777777" w:rsidR="00B877A4" w:rsidRDefault="000D5B58" w:rsidP="001D216B">
      <w:pPr>
        <w:spacing w:before="120"/>
        <w:jc w:val="both"/>
        <w:rPr>
          <w:rFonts w:ascii="Arial" w:hAnsi="Arial" w:cs="Arial"/>
        </w:rPr>
      </w:pPr>
      <w:r w:rsidRPr="000D5B58">
        <w:rPr>
          <w:rFonts w:ascii="Arial" w:hAnsi="Arial" w:cs="Arial"/>
        </w:rPr>
        <w:t xml:space="preserve">   </w:t>
      </w:r>
      <w:r w:rsidR="001D216B" w:rsidRPr="000D5B58">
        <w:rPr>
          <w:rFonts w:ascii="Arial" w:hAnsi="Arial" w:cs="Arial"/>
        </w:rPr>
        <w:tab/>
      </w:r>
      <w:r w:rsidR="001D216B" w:rsidRPr="000D5B58">
        <w:rPr>
          <w:rFonts w:ascii="Arial" w:hAnsi="Arial" w:cs="Arial"/>
        </w:rPr>
        <w:tab/>
      </w:r>
      <w:r w:rsidR="001D216B" w:rsidRPr="000D5B58">
        <w:rPr>
          <w:rFonts w:ascii="Arial" w:hAnsi="Arial" w:cs="Arial"/>
        </w:rPr>
        <w:tab/>
      </w:r>
    </w:p>
    <w:p w14:paraId="0F4B2478" w14:textId="77777777" w:rsidR="001D216B" w:rsidRPr="000D5B58" w:rsidRDefault="001D216B" w:rsidP="001D216B">
      <w:pPr>
        <w:spacing w:before="120"/>
        <w:jc w:val="both"/>
        <w:rPr>
          <w:rFonts w:ascii="Arial" w:hAnsi="Arial" w:cs="Arial"/>
        </w:rPr>
      </w:pP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</w:p>
    <w:p w14:paraId="50C2CD1C" w14:textId="77777777" w:rsidR="00C930EC" w:rsidRPr="00B877A4" w:rsidRDefault="001D216B" w:rsidP="00B877A4">
      <w:pPr>
        <w:rPr>
          <w:rFonts w:ascii="Arial" w:hAnsi="Arial" w:cs="Arial"/>
          <w:sz w:val="18"/>
          <w:szCs w:val="18"/>
        </w:rPr>
      </w:pPr>
      <w:r w:rsidRPr="000D5B58">
        <w:rPr>
          <w:rFonts w:ascii="Arial" w:hAnsi="Arial" w:cs="Arial"/>
        </w:rPr>
        <w:t xml:space="preserve">............................................................ </w:t>
      </w:r>
      <w:r w:rsidRPr="000D5B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0D5B58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br/>
        <w:t xml:space="preserve">              </w:t>
      </w:r>
      <w:r w:rsidRPr="00D178D7">
        <w:rPr>
          <w:rFonts w:ascii="Arial" w:hAnsi="Arial" w:cs="Arial"/>
          <w:sz w:val="18"/>
          <w:szCs w:val="18"/>
        </w:rPr>
        <w:t>(miejscowość i data)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Pr="00D178D7">
        <w:rPr>
          <w:rFonts w:ascii="Arial" w:hAnsi="Arial" w:cs="Arial"/>
          <w:sz w:val="18"/>
          <w:szCs w:val="18"/>
        </w:rPr>
        <w:t>(podpis osoby ubiegającej się o zatrudnienie)</w:t>
      </w:r>
    </w:p>
    <w:sectPr w:rsidR="00C930EC" w:rsidRPr="00B877A4" w:rsidSect="00C930E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FF8DB" w14:textId="77777777" w:rsidR="002E3F7F" w:rsidRDefault="002E3F7F" w:rsidP="00474F8A">
      <w:pPr>
        <w:spacing w:after="0" w:line="240" w:lineRule="auto"/>
      </w:pPr>
      <w:r>
        <w:separator/>
      </w:r>
    </w:p>
  </w:endnote>
  <w:endnote w:type="continuationSeparator" w:id="0">
    <w:p w14:paraId="077BB476" w14:textId="77777777" w:rsidR="002E3F7F" w:rsidRDefault="002E3F7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C7345" w14:textId="77777777"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14:paraId="3FFEED1E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887E9C6" w14:textId="77777777"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2035EF" w14:textId="77777777" w:rsidR="00C930EC" w:rsidRDefault="00C93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294AB" w14:textId="77777777" w:rsidR="002E3F7F" w:rsidRDefault="002E3F7F" w:rsidP="00474F8A">
      <w:pPr>
        <w:spacing w:after="0" w:line="240" w:lineRule="auto"/>
      </w:pPr>
      <w:r>
        <w:separator/>
      </w:r>
    </w:p>
  </w:footnote>
  <w:footnote w:type="continuationSeparator" w:id="0">
    <w:p w14:paraId="454CF1E7" w14:textId="77777777" w:rsidR="002E3F7F" w:rsidRDefault="002E3F7F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A73BE" w14:textId="77777777" w:rsidR="003E2A86" w:rsidRDefault="003E2A86">
    <w:pPr>
      <w:pStyle w:val="Nagwek"/>
    </w:pPr>
  </w:p>
  <w:p w14:paraId="60471451" w14:textId="77777777" w:rsidR="003E2A86" w:rsidRDefault="003E2A86">
    <w:pPr>
      <w:pStyle w:val="Nagwek"/>
    </w:pPr>
  </w:p>
  <w:p w14:paraId="21E34E87" w14:textId="77777777" w:rsidR="003E2A86" w:rsidRDefault="003E2A86">
    <w:pPr>
      <w:pStyle w:val="Nagwek"/>
    </w:pPr>
  </w:p>
  <w:p w14:paraId="2848687C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A15D1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148C1"/>
    <w:multiLevelType w:val="hybridMultilevel"/>
    <w:tmpl w:val="4CCED3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5A0B"/>
    <w:multiLevelType w:val="singleLevel"/>
    <w:tmpl w:val="0BD41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587241"/>
    <w:multiLevelType w:val="singleLevel"/>
    <w:tmpl w:val="EC8C7B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Times New Roman" w:hint="default"/>
      </w:rPr>
    </w:lvl>
  </w:abstractNum>
  <w:abstractNum w:abstractNumId="3" w15:restartNumberingAfterBreak="0">
    <w:nsid w:val="753C4BFD"/>
    <w:multiLevelType w:val="hybridMultilevel"/>
    <w:tmpl w:val="02EE9F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tasza Grodzicka">
    <w15:presenceInfo w15:providerId="None" w15:userId="Natasza Grodz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trackRevisions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B4C49"/>
    <w:rsid w:val="000D2C80"/>
    <w:rsid w:val="000D5B58"/>
    <w:rsid w:val="00153C2B"/>
    <w:rsid w:val="001A6274"/>
    <w:rsid w:val="001A6CEC"/>
    <w:rsid w:val="001D216B"/>
    <w:rsid w:val="001E290A"/>
    <w:rsid w:val="00217675"/>
    <w:rsid w:val="00297F72"/>
    <w:rsid w:val="002A3497"/>
    <w:rsid w:val="002A624C"/>
    <w:rsid w:val="002E3F7F"/>
    <w:rsid w:val="002F1CF8"/>
    <w:rsid w:val="002F6A6E"/>
    <w:rsid w:val="0030637E"/>
    <w:rsid w:val="00315784"/>
    <w:rsid w:val="00336AEB"/>
    <w:rsid w:val="003738D8"/>
    <w:rsid w:val="003C30B6"/>
    <w:rsid w:val="003C572C"/>
    <w:rsid w:val="003D4BCC"/>
    <w:rsid w:val="003E2A86"/>
    <w:rsid w:val="00474F8A"/>
    <w:rsid w:val="00481321"/>
    <w:rsid w:val="00481F0C"/>
    <w:rsid w:val="00486D3D"/>
    <w:rsid w:val="0051215F"/>
    <w:rsid w:val="00515757"/>
    <w:rsid w:val="005D4A6F"/>
    <w:rsid w:val="00602F8B"/>
    <w:rsid w:val="0065211C"/>
    <w:rsid w:val="0066437B"/>
    <w:rsid w:val="00680274"/>
    <w:rsid w:val="006C0D37"/>
    <w:rsid w:val="006C37AC"/>
    <w:rsid w:val="00736CF1"/>
    <w:rsid w:val="007631B0"/>
    <w:rsid w:val="007737FF"/>
    <w:rsid w:val="007B6B63"/>
    <w:rsid w:val="008322C6"/>
    <w:rsid w:val="00857614"/>
    <w:rsid w:val="00974E5B"/>
    <w:rsid w:val="00983E1F"/>
    <w:rsid w:val="0098614B"/>
    <w:rsid w:val="0099272B"/>
    <w:rsid w:val="00A92C85"/>
    <w:rsid w:val="00A95789"/>
    <w:rsid w:val="00A96DF5"/>
    <w:rsid w:val="00AB69B2"/>
    <w:rsid w:val="00AE459A"/>
    <w:rsid w:val="00B0667F"/>
    <w:rsid w:val="00B406DE"/>
    <w:rsid w:val="00B4408A"/>
    <w:rsid w:val="00B877A4"/>
    <w:rsid w:val="00B9739E"/>
    <w:rsid w:val="00BA4BB9"/>
    <w:rsid w:val="00BC3E17"/>
    <w:rsid w:val="00BF314A"/>
    <w:rsid w:val="00C46AA9"/>
    <w:rsid w:val="00C70364"/>
    <w:rsid w:val="00C930EC"/>
    <w:rsid w:val="00CA1558"/>
    <w:rsid w:val="00CD036A"/>
    <w:rsid w:val="00D178D7"/>
    <w:rsid w:val="00D5226A"/>
    <w:rsid w:val="00D618E4"/>
    <w:rsid w:val="00D815E3"/>
    <w:rsid w:val="00DF61E3"/>
    <w:rsid w:val="00E11E82"/>
    <w:rsid w:val="00ED4793"/>
    <w:rsid w:val="00F72AFA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8F9641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D5B5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0D5B58"/>
    <w:rPr>
      <w:rFonts w:ascii="Times New Roman" w:eastAsia="Times New Roman" w:hAnsi="Times New Roman"/>
      <w:sz w:val="44"/>
    </w:rPr>
  </w:style>
  <w:style w:type="character" w:styleId="Hipercze">
    <w:name w:val="Hyperlink"/>
    <w:basedOn w:val="Domylnaczcionkaakapitu"/>
    <w:uiPriority w:val="99"/>
    <w:unhideWhenUsed/>
    <w:rsid w:val="000D5B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7D99-B20F-4BE7-AB92-2653F60A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2</Pages>
  <Words>713</Words>
  <Characters>4278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 Zielinski</cp:lastModifiedBy>
  <cp:revision>2</cp:revision>
  <cp:lastPrinted>2019-06-06T11:39:00Z</cp:lastPrinted>
  <dcterms:created xsi:type="dcterms:W3CDTF">2021-04-09T12:52:00Z</dcterms:created>
  <dcterms:modified xsi:type="dcterms:W3CDTF">2021-04-09T12:52:00Z</dcterms:modified>
</cp:coreProperties>
</file>