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CA9" w14:textId="77777777"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14:paraId="748003BA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14:paraId="3FDCF27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995" w14:textId="77777777"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14:paraId="2C87E38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F87" w14:textId="77777777"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14:paraId="52B000AC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7E" w14:textId="77777777"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14:paraId="1AABFA5A" w14:textId="77777777"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14:paraId="0D9D6268" w14:textId="77777777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63E" w14:textId="77777777"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14:paraId="10F4779C" w14:textId="77777777"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14:paraId="37D26C8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53D" w14:textId="77777777"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14:paraId="29D10D9D" w14:textId="77777777"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14:paraId="5403FB74" w14:textId="77777777"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14:paraId="1819D508" w14:textId="77777777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E2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14:paraId="47118AA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EC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14:paraId="4C3A4D5D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068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14:paraId="47662E00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888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14:paraId="298B6DC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2FF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14:paraId="2D545A52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14:paraId="02E4AE2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432" w14:textId="77777777"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14:paraId="6AC0D628" w14:textId="77777777"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14:paraId="7764DFC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331" w14:textId="77777777"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14:paraId="5EE6E69B" w14:textId="77777777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ABC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387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4CE" w14:textId="77777777"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14:paraId="312EF1BF" w14:textId="77777777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F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8F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28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E0D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14:paraId="34C1D556" w14:textId="77777777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8A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D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FA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A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DB3594F" w14:textId="77777777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4A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1E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2B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B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171673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A3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0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1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99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5CE6124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7A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EE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F1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D8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87844D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5C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B6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A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52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05AAF9E8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C4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77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27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B7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FBFB7C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8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D0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893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05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96AEAD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4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D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89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675E66A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B5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2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F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1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380099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C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AB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9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B7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52AEFB3F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87" w14:textId="77777777"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14:paraId="4A9D9673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14:paraId="1AA1979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14:paraId="44413F3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16230623" w14:textId="77777777"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14:paraId="58AF286E" w14:textId="77777777"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14:paraId="0CFDD84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052" w14:textId="77777777"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14:paraId="21EC9ADD" w14:textId="77777777"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015F7E15" w14:textId="52998F3E"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</w:t>
      </w:r>
      <w:ins w:id="0" w:author="Natasza Grodzicka" w:date="2021-04-09T12:20:00Z">
        <w:r w:rsidR="00315784">
          <w:rPr>
            <w:rFonts w:ascii="Arial" w:hAnsi="Arial" w:cs="Arial"/>
            <w:sz w:val="16"/>
            <w:szCs w:val="16"/>
          </w:rPr>
          <w:t xml:space="preserve">, </w:t>
        </w:r>
        <w:r w:rsidR="00315784" w:rsidRPr="00217675">
          <w:rPr>
            <w:rFonts w:ascii="Arial" w:hAnsi="Arial" w:cs="Arial"/>
            <w:sz w:val="16"/>
            <w:szCs w:val="16"/>
          </w:rPr>
          <w:t>0</w:t>
        </w:r>
        <w:r w:rsidR="00315784">
          <w:rPr>
            <w:rFonts w:ascii="Arial" w:hAnsi="Arial" w:cs="Arial"/>
            <w:sz w:val="16"/>
            <w:szCs w:val="16"/>
          </w:rPr>
          <w:t>0-844</w:t>
        </w:r>
        <w:r w:rsidR="00315784" w:rsidRPr="00217675">
          <w:rPr>
            <w:rFonts w:ascii="Arial" w:hAnsi="Arial" w:cs="Arial"/>
            <w:sz w:val="16"/>
            <w:szCs w:val="16"/>
          </w:rPr>
          <w:t xml:space="preserve"> Warszawa</w:t>
        </w:r>
        <w:r w:rsidR="00315784">
          <w:rPr>
            <w:rFonts w:ascii="Arial" w:hAnsi="Arial" w:cs="Arial"/>
            <w:sz w:val="16"/>
            <w:szCs w:val="16"/>
          </w:rPr>
          <w:t>,</w:t>
        </w:r>
      </w:ins>
      <w:del w:id="1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 xml:space="preserve"> z siedzibą w Warszawie przy</w:delText>
        </w:r>
      </w:del>
      <w:r w:rsidRPr="00217675">
        <w:rPr>
          <w:rFonts w:ascii="Arial" w:hAnsi="Arial" w:cs="Arial"/>
          <w:sz w:val="16"/>
          <w:szCs w:val="16"/>
        </w:rPr>
        <w:t xml:space="preserve"> ul</w:t>
      </w:r>
      <w:ins w:id="2" w:author="Natasza Grodzicka" w:date="2021-04-09T12:21:00Z">
        <w:r w:rsidR="00315784">
          <w:rPr>
            <w:rFonts w:ascii="Arial" w:hAnsi="Arial" w:cs="Arial"/>
            <w:sz w:val="16"/>
            <w:szCs w:val="16"/>
          </w:rPr>
          <w:t>.</w:t>
        </w:r>
      </w:ins>
      <w:del w:id="3" w:author="Natasza Grodzicka" w:date="2021-04-09T12:21:00Z">
        <w:r w:rsidRPr="00217675" w:rsidDel="00315784">
          <w:rPr>
            <w:rFonts w:ascii="Arial" w:hAnsi="Arial" w:cs="Arial"/>
            <w:sz w:val="16"/>
            <w:szCs w:val="16"/>
          </w:rPr>
          <w:delText>icy</w:delText>
        </w:r>
      </w:del>
      <w:r w:rsidRPr="00217675">
        <w:rPr>
          <w:rFonts w:ascii="Arial" w:hAnsi="Arial" w:cs="Arial"/>
          <w:sz w:val="16"/>
          <w:szCs w:val="16"/>
        </w:rPr>
        <w:t xml:space="preserve"> </w:t>
      </w:r>
      <w:r w:rsidR="007737FF">
        <w:rPr>
          <w:rFonts w:ascii="Arial" w:hAnsi="Arial" w:cs="Arial"/>
          <w:sz w:val="16"/>
          <w:szCs w:val="16"/>
        </w:rPr>
        <w:t>Grzybowsk</w:t>
      </w:r>
      <w:del w:id="4" w:author="Natasza Grodzicka" w:date="2021-04-09T12:21:00Z">
        <w:r w:rsidR="007737FF" w:rsidDel="00315784">
          <w:rPr>
            <w:rFonts w:ascii="Arial" w:hAnsi="Arial" w:cs="Arial"/>
            <w:sz w:val="16"/>
            <w:szCs w:val="16"/>
          </w:rPr>
          <w:delText>iej</w:delText>
        </w:r>
      </w:del>
      <w:ins w:id="5" w:author="Natasza Grodzicka" w:date="2021-04-09T12:21:00Z">
        <w:r w:rsidR="00315784">
          <w:rPr>
            <w:rFonts w:ascii="Arial" w:hAnsi="Arial" w:cs="Arial"/>
            <w:sz w:val="16"/>
            <w:szCs w:val="16"/>
          </w:rPr>
          <w:t>a</w:t>
        </w:r>
      </w:ins>
      <w:r w:rsidR="007737FF">
        <w:rPr>
          <w:rFonts w:ascii="Arial" w:hAnsi="Arial" w:cs="Arial"/>
          <w:sz w:val="16"/>
          <w:szCs w:val="16"/>
        </w:rPr>
        <w:t xml:space="preserve"> 80/82</w:t>
      </w:r>
      <w:del w:id="6" w:author="Natasza Grodzicka" w:date="2021-04-09T12:21:00Z">
        <w:r w:rsidRPr="00217675" w:rsidDel="00315784">
          <w:rPr>
            <w:rFonts w:ascii="Arial" w:hAnsi="Arial" w:cs="Arial"/>
            <w:sz w:val="16"/>
            <w:szCs w:val="16"/>
          </w:rPr>
          <w:delText>,</w:delText>
        </w:r>
        <w:r w:rsidRPr="00217675" w:rsidDel="00315784">
          <w:rPr>
            <w:rFonts w:ascii="Arial" w:hAnsi="Arial" w:cs="Arial"/>
            <w:sz w:val="16"/>
            <w:szCs w:val="16"/>
          </w:rPr>
          <w:br/>
        </w:r>
      </w:del>
      <w:del w:id="7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>(0</w:delText>
        </w:r>
        <w:r w:rsidR="007737FF" w:rsidDel="00315784">
          <w:rPr>
            <w:rFonts w:ascii="Arial" w:hAnsi="Arial" w:cs="Arial"/>
            <w:sz w:val="16"/>
            <w:szCs w:val="16"/>
          </w:rPr>
          <w:delText>0-844</w:delText>
        </w:r>
        <w:r w:rsidRPr="00217675" w:rsidDel="00315784">
          <w:rPr>
            <w:rFonts w:ascii="Arial" w:hAnsi="Arial" w:cs="Arial"/>
            <w:sz w:val="16"/>
            <w:szCs w:val="16"/>
          </w:rPr>
          <w:delText xml:space="preserve"> Warszawa)</w:delText>
        </w:r>
      </w:del>
      <w:r w:rsidRPr="00217675">
        <w:rPr>
          <w:rFonts w:ascii="Arial" w:hAnsi="Arial" w:cs="Arial"/>
          <w:sz w:val="16"/>
          <w:szCs w:val="16"/>
        </w:rPr>
        <w:t xml:space="preserve">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>, ePUAP:/mcps1/esp</w:t>
      </w:r>
      <w:del w:id="8" w:author="Natasza Grodzicka" w:date="2021-04-09T12:19:00Z">
        <w:r w:rsidRPr="00217675" w:rsidDel="00315784">
          <w:rPr>
            <w:rFonts w:ascii="Arial" w:hAnsi="Arial" w:cs="Arial"/>
            <w:sz w:val="16"/>
            <w:szCs w:val="16"/>
          </w:rPr>
          <w:delText>;</w:delText>
        </w:r>
      </w:del>
      <w:ins w:id="9" w:author="Natasza Grodzicka" w:date="2021-04-09T12:19:00Z">
        <w:r w:rsidR="00315784">
          <w:rPr>
            <w:rFonts w:ascii="Arial" w:hAnsi="Arial" w:cs="Arial"/>
            <w:sz w:val="16"/>
            <w:szCs w:val="16"/>
          </w:rPr>
          <w:t>.</w:t>
        </w:r>
      </w:ins>
      <w:r w:rsidRPr="00217675">
        <w:rPr>
          <w:rFonts w:ascii="Arial" w:hAnsi="Arial" w:cs="Arial"/>
          <w:sz w:val="16"/>
          <w:szCs w:val="16"/>
        </w:rPr>
        <w:t xml:space="preserve">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</w:t>
      </w:r>
      <w:ins w:id="10" w:author="Natasza Grodzicka" w:date="2021-04-09T12:19:00Z">
        <w:r w:rsidR="00315784">
          <w:rPr>
            <w:rFonts w:ascii="Arial" w:hAnsi="Arial" w:cs="Arial"/>
            <w:sz w:val="16"/>
            <w:szCs w:val="16"/>
          </w:rPr>
          <w:t>-</w:t>
        </w:r>
      </w:ins>
      <w:r w:rsidRPr="00217675">
        <w:rPr>
          <w:rFonts w:ascii="Arial" w:hAnsi="Arial" w:cs="Arial"/>
          <w:sz w:val="16"/>
          <w:szCs w:val="16"/>
        </w:rPr>
        <w:t xml:space="preserve">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 xml:space="preserve"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</w:t>
      </w:r>
      <w:del w:id="11" w:author="Natasza Grodzicka" w:date="2021-04-09T12:19:00Z">
        <w:r w:rsidRPr="00217675" w:rsidDel="00315784">
          <w:rPr>
            <w:rFonts w:ascii="Arial" w:hAnsi="Arial" w:cs="Arial"/>
            <w:sz w:val="16"/>
            <w:szCs w:val="16"/>
          </w:rPr>
          <w:delText xml:space="preserve">w Warszawie </w:delText>
        </w:r>
      </w:del>
      <w:r w:rsidRPr="00217675">
        <w:rPr>
          <w:rFonts w:ascii="Arial" w:hAnsi="Arial" w:cs="Arial"/>
          <w:sz w:val="16"/>
          <w:szCs w:val="16"/>
        </w:rPr>
        <w:t>przetwarzają dane osobowe, dla których Administratorem jest Mazowieckie Centrum Polityki Społecznej</w:t>
      </w:r>
      <w:del w:id="12" w:author="Natasza Grodzicka" w:date="2021-04-09T12:20:00Z">
        <w:r w:rsidRPr="00217675" w:rsidDel="00315784">
          <w:rPr>
            <w:rFonts w:ascii="Arial" w:hAnsi="Arial" w:cs="Arial"/>
            <w:sz w:val="16"/>
            <w:szCs w:val="16"/>
          </w:rPr>
          <w:delText xml:space="preserve"> w Warszawie</w:delText>
        </w:r>
      </w:del>
      <w:r w:rsidRPr="00217675">
        <w:rPr>
          <w:rFonts w:ascii="Arial" w:hAnsi="Arial" w:cs="Arial"/>
          <w:sz w:val="16"/>
          <w:szCs w:val="16"/>
        </w:rPr>
        <w:t>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47748E05" w14:textId="77777777"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14:paraId="5D793DF7" w14:textId="77777777"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14:paraId="0F4B2478" w14:textId="77777777"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14:paraId="50C2CD1C" w14:textId="77777777"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F8DB" w14:textId="77777777" w:rsidR="002E3F7F" w:rsidRDefault="002E3F7F" w:rsidP="00474F8A">
      <w:pPr>
        <w:spacing w:after="0" w:line="240" w:lineRule="auto"/>
      </w:pPr>
      <w:r>
        <w:separator/>
      </w:r>
    </w:p>
  </w:endnote>
  <w:endnote w:type="continuationSeparator" w:id="0">
    <w:p w14:paraId="077BB476" w14:textId="77777777" w:rsidR="002E3F7F" w:rsidRDefault="002E3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734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3FFEED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87E9C6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2035EF" w14:textId="77777777"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94AB" w14:textId="77777777" w:rsidR="002E3F7F" w:rsidRDefault="002E3F7F" w:rsidP="00474F8A">
      <w:pPr>
        <w:spacing w:after="0" w:line="240" w:lineRule="auto"/>
      </w:pPr>
      <w:r>
        <w:separator/>
      </w:r>
    </w:p>
  </w:footnote>
  <w:footnote w:type="continuationSeparator" w:id="0">
    <w:p w14:paraId="454CF1E7" w14:textId="77777777" w:rsidR="002E3F7F" w:rsidRDefault="002E3F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73BE" w14:textId="77777777" w:rsidR="003E2A86" w:rsidRDefault="003E2A86">
    <w:pPr>
      <w:pStyle w:val="Nagwek"/>
    </w:pPr>
  </w:p>
  <w:p w14:paraId="60471451" w14:textId="77777777" w:rsidR="003E2A86" w:rsidRDefault="003E2A86">
    <w:pPr>
      <w:pStyle w:val="Nagwek"/>
    </w:pPr>
  </w:p>
  <w:p w14:paraId="21E34E87" w14:textId="77777777" w:rsidR="003E2A86" w:rsidRDefault="003E2A86">
    <w:pPr>
      <w:pStyle w:val="Nagwek"/>
    </w:pPr>
  </w:p>
  <w:p w14:paraId="2848687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5D1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trackRevision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E3F7F"/>
    <w:rsid w:val="002F1CF8"/>
    <w:rsid w:val="002F6A6E"/>
    <w:rsid w:val="0030637E"/>
    <w:rsid w:val="00315784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737FF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F96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54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Natasza Grodzicka</cp:lastModifiedBy>
  <cp:revision>55</cp:revision>
  <cp:lastPrinted>2019-06-06T11:39:00Z</cp:lastPrinted>
  <dcterms:created xsi:type="dcterms:W3CDTF">2019-03-15T08:42:00Z</dcterms:created>
  <dcterms:modified xsi:type="dcterms:W3CDTF">2021-04-09T10:21:00Z</dcterms:modified>
</cp:coreProperties>
</file>