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6D66A" w14:textId="3E9C2929" w:rsidR="00EA1EC6" w:rsidRDefault="00B973BD" w:rsidP="00EA1EC6">
      <w:pPr>
        <w:keepNext/>
        <w:keepLines/>
        <w:suppressAutoHyphens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A1EC6">
        <w:rPr>
          <w:rFonts w:ascii="Arial" w:hAnsi="Arial" w:cs="Arial"/>
          <w:b/>
          <w:bCs/>
          <w:sz w:val="20"/>
          <w:szCs w:val="20"/>
        </w:rPr>
        <w:t>Mazowieckie Centrum Polityki Społecznej</w:t>
      </w:r>
      <w:r w:rsidR="00EA1EC6">
        <w:rPr>
          <w:rFonts w:ascii="Arial" w:hAnsi="Arial" w:cs="Arial"/>
          <w:b/>
          <w:bCs/>
          <w:sz w:val="20"/>
          <w:szCs w:val="20"/>
        </w:rPr>
        <w:t>,</w:t>
      </w:r>
      <w:r w:rsidRPr="00EA1EC6">
        <w:rPr>
          <w:rFonts w:ascii="Arial" w:hAnsi="Arial" w:cs="Arial"/>
          <w:b/>
          <w:bCs/>
          <w:sz w:val="20"/>
          <w:szCs w:val="20"/>
        </w:rPr>
        <w:t xml:space="preserve"> </w:t>
      </w:r>
      <w:r w:rsidR="008014EA" w:rsidRPr="00EA1EC6">
        <w:rPr>
          <w:rFonts w:ascii="Arial" w:hAnsi="Arial" w:cs="Arial"/>
          <w:b/>
          <w:bCs/>
          <w:sz w:val="20"/>
          <w:szCs w:val="20"/>
        </w:rPr>
        <w:t xml:space="preserve">działając na podstawie </w:t>
      </w:r>
      <w:r w:rsidR="004D2A71" w:rsidRPr="00EA1EC6">
        <w:rPr>
          <w:rFonts w:ascii="Arial" w:hAnsi="Arial" w:cs="Arial"/>
          <w:b/>
          <w:bCs/>
          <w:sz w:val="20"/>
          <w:szCs w:val="20"/>
        </w:rPr>
        <w:t>art. 4 ust.</w:t>
      </w:r>
      <w:r w:rsidR="006C2A46" w:rsidRPr="00EA1EC6">
        <w:rPr>
          <w:rFonts w:ascii="Arial" w:hAnsi="Arial" w:cs="Arial"/>
          <w:b/>
          <w:bCs/>
          <w:sz w:val="20"/>
          <w:szCs w:val="20"/>
        </w:rPr>
        <w:t xml:space="preserve"> </w:t>
      </w:r>
      <w:r w:rsidR="004D2A71" w:rsidRPr="00EA1EC6">
        <w:rPr>
          <w:rFonts w:ascii="Arial" w:hAnsi="Arial" w:cs="Arial"/>
          <w:b/>
          <w:bCs/>
          <w:sz w:val="20"/>
          <w:szCs w:val="20"/>
        </w:rPr>
        <w:t>1 pkt</w:t>
      </w:r>
      <w:r w:rsidR="006C2A46" w:rsidRPr="00EA1EC6">
        <w:rPr>
          <w:rFonts w:ascii="Arial" w:hAnsi="Arial" w:cs="Arial"/>
          <w:b/>
          <w:bCs/>
          <w:sz w:val="20"/>
          <w:szCs w:val="20"/>
        </w:rPr>
        <w:t xml:space="preserve"> </w:t>
      </w:r>
      <w:r w:rsidR="004D2A71" w:rsidRPr="00EA1EC6">
        <w:rPr>
          <w:rFonts w:ascii="Arial" w:hAnsi="Arial" w:cs="Arial"/>
          <w:b/>
          <w:bCs/>
          <w:sz w:val="20"/>
          <w:szCs w:val="20"/>
        </w:rPr>
        <w:t>2</w:t>
      </w:r>
      <w:r w:rsidR="00EA1EC6">
        <w:rPr>
          <w:rFonts w:ascii="Arial" w:hAnsi="Arial" w:cs="Arial"/>
          <w:b/>
          <w:bCs/>
          <w:sz w:val="20"/>
          <w:szCs w:val="20"/>
        </w:rPr>
        <w:t>,</w:t>
      </w:r>
      <w:r w:rsidR="004D2A71" w:rsidRPr="00EA1EC6">
        <w:rPr>
          <w:rFonts w:ascii="Arial" w:hAnsi="Arial" w:cs="Arial"/>
          <w:b/>
          <w:bCs/>
          <w:sz w:val="20"/>
          <w:szCs w:val="20"/>
        </w:rPr>
        <w:t xml:space="preserve"> art. 5 ust.</w:t>
      </w:r>
      <w:r w:rsidR="006C2A46" w:rsidRPr="00EA1EC6">
        <w:rPr>
          <w:rFonts w:ascii="Arial" w:hAnsi="Arial" w:cs="Arial"/>
          <w:b/>
          <w:bCs/>
          <w:sz w:val="20"/>
          <w:szCs w:val="20"/>
        </w:rPr>
        <w:t xml:space="preserve"> </w:t>
      </w:r>
      <w:r w:rsidR="004D2A71" w:rsidRPr="00EA1EC6">
        <w:rPr>
          <w:rFonts w:ascii="Arial" w:hAnsi="Arial" w:cs="Arial"/>
          <w:b/>
          <w:bCs/>
          <w:sz w:val="20"/>
          <w:szCs w:val="20"/>
        </w:rPr>
        <w:t>4 pk</w:t>
      </w:r>
      <w:r w:rsidR="006C2A46" w:rsidRPr="00EA1EC6">
        <w:rPr>
          <w:rFonts w:ascii="Arial" w:hAnsi="Arial" w:cs="Arial"/>
          <w:b/>
          <w:bCs/>
          <w:sz w:val="20"/>
          <w:szCs w:val="20"/>
        </w:rPr>
        <w:t xml:space="preserve">t </w:t>
      </w:r>
      <w:r w:rsidR="004D2A71" w:rsidRPr="00EA1EC6">
        <w:rPr>
          <w:rFonts w:ascii="Arial" w:hAnsi="Arial" w:cs="Arial"/>
          <w:b/>
          <w:bCs/>
          <w:sz w:val="20"/>
          <w:szCs w:val="20"/>
        </w:rPr>
        <w:t>1</w:t>
      </w:r>
      <w:r w:rsidR="00EA1EC6">
        <w:rPr>
          <w:rFonts w:ascii="Arial" w:hAnsi="Arial" w:cs="Arial"/>
          <w:b/>
          <w:bCs/>
          <w:sz w:val="20"/>
          <w:szCs w:val="20"/>
        </w:rPr>
        <w:t>,</w:t>
      </w:r>
      <w:r w:rsidR="004D2A71" w:rsidRPr="00EA1EC6">
        <w:rPr>
          <w:rFonts w:ascii="Arial" w:hAnsi="Arial" w:cs="Arial"/>
          <w:b/>
          <w:bCs/>
          <w:sz w:val="20"/>
          <w:szCs w:val="20"/>
        </w:rPr>
        <w:t xml:space="preserve"> art.</w:t>
      </w:r>
      <w:r w:rsidR="00F61135" w:rsidRPr="00EA1EC6">
        <w:rPr>
          <w:rFonts w:ascii="Arial" w:hAnsi="Arial" w:cs="Arial"/>
          <w:b/>
          <w:bCs/>
          <w:sz w:val="20"/>
          <w:szCs w:val="20"/>
        </w:rPr>
        <w:t>14 ust.</w:t>
      </w:r>
      <w:r w:rsidR="006C2A46" w:rsidRPr="00EA1EC6">
        <w:rPr>
          <w:rFonts w:ascii="Arial" w:hAnsi="Arial" w:cs="Arial"/>
          <w:b/>
          <w:bCs/>
          <w:sz w:val="20"/>
          <w:szCs w:val="20"/>
        </w:rPr>
        <w:t xml:space="preserve"> </w:t>
      </w:r>
      <w:r w:rsidR="00F61135" w:rsidRPr="00EA1EC6">
        <w:rPr>
          <w:rFonts w:ascii="Arial" w:hAnsi="Arial" w:cs="Arial"/>
          <w:b/>
          <w:bCs/>
          <w:sz w:val="20"/>
          <w:szCs w:val="20"/>
        </w:rPr>
        <w:t xml:space="preserve">1a, </w:t>
      </w:r>
      <w:r w:rsidR="008014EA" w:rsidRPr="00EA1EC6">
        <w:rPr>
          <w:rFonts w:ascii="Arial" w:hAnsi="Arial" w:cs="Arial"/>
          <w:b/>
          <w:bCs/>
          <w:sz w:val="20"/>
          <w:szCs w:val="20"/>
        </w:rPr>
        <w:t>art. 16</w:t>
      </w:r>
      <w:r w:rsidR="00F61135" w:rsidRPr="00EA1EC6">
        <w:rPr>
          <w:rFonts w:ascii="Arial" w:hAnsi="Arial" w:cs="Arial"/>
          <w:b/>
          <w:bCs/>
          <w:sz w:val="20"/>
          <w:szCs w:val="20"/>
        </w:rPr>
        <w:t xml:space="preserve">a ustawy z dnia 24 kwietnia 2003 r. o działalności pożytku publicznego i o wolontariacie (Dz. U. 2020 poz. 1057), art. 2 i art. 15 zzm ustawy z dnia 2 marca 2020 r. o szczególnych rozwiązaniach związanych z zapobieganiem, przeciwdziałaniem </w:t>
      </w:r>
      <w:r w:rsidR="00EA1EC6">
        <w:rPr>
          <w:rFonts w:ascii="Arial" w:hAnsi="Arial" w:cs="Arial"/>
          <w:b/>
          <w:bCs/>
          <w:sz w:val="20"/>
          <w:szCs w:val="20"/>
        </w:rPr>
        <w:br/>
      </w:r>
      <w:r w:rsidR="00F61135" w:rsidRPr="00EA1EC6">
        <w:rPr>
          <w:rFonts w:ascii="Arial" w:hAnsi="Arial" w:cs="Arial"/>
          <w:b/>
          <w:bCs/>
          <w:sz w:val="20"/>
          <w:szCs w:val="20"/>
        </w:rPr>
        <w:t>i zwalczaniem COVID-19, innych chorób zakaźnych oraz wywołanych nimi sytuacji kryzysowych (Dz. U. 2020</w:t>
      </w:r>
      <w:r w:rsidR="00EA1EC6">
        <w:rPr>
          <w:rFonts w:ascii="Arial" w:hAnsi="Arial" w:cs="Arial"/>
          <w:b/>
          <w:bCs/>
          <w:sz w:val="20"/>
          <w:szCs w:val="20"/>
        </w:rPr>
        <w:t xml:space="preserve"> </w:t>
      </w:r>
      <w:r w:rsidR="00F61135" w:rsidRPr="00EA1EC6">
        <w:rPr>
          <w:rFonts w:ascii="Arial" w:hAnsi="Arial" w:cs="Arial"/>
          <w:b/>
          <w:bCs/>
          <w:sz w:val="20"/>
          <w:szCs w:val="20"/>
        </w:rPr>
        <w:t xml:space="preserve">poz. 374, </w:t>
      </w:r>
      <w:r w:rsidR="004D2A71" w:rsidRPr="00EA1EC6">
        <w:rPr>
          <w:rFonts w:ascii="Arial" w:hAnsi="Arial" w:cs="Arial"/>
          <w:b/>
          <w:bCs/>
          <w:sz w:val="20"/>
          <w:szCs w:val="20"/>
        </w:rPr>
        <w:t>z późn. zm.</w:t>
      </w:r>
      <w:r w:rsidR="00F61135" w:rsidRPr="00EA1EC6">
        <w:rPr>
          <w:rFonts w:ascii="Arial" w:hAnsi="Arial" w:cs="Arial"/>
          <w:b/>
          <w:bCs/>
          <w:sz w:val="20"/>
          <w:szCs w:val="20"/>
        </w:rPr>
        <w:t xml:space="preserve">) oraz </w:t>
      </w:r>
      <w:r w:rsidR="00DA3423" w:rsidRPr="00EA1EC6">
        <w:rPr>
          <w:rFonts w:ascii="Arial" w:hAnsi="Arial" w:cs="Arial"/>
          <w:b/>
          <w:bCs/>
          <w:sz w:val="20"/>
          <w:szCs w:val="20"/>
        </w:rPr>
        <w:t>§ 4 ust.</w:t>
      </w:r>
      <w:r w:rsidR="00EA1EC6">
        <w:rPr>
          <w:rFonts w:ascii="Arial" w:hAnsi="Arial" w:cs="Arial"/>
          <w:b/>
          <w:bCs/>
          <w:sz w:val="20"/>
          <w:szCs w:val="20"/>
        </w:rPr>
        <w:t xml:space="preserve"> </w:t>
      </w:r>
      <w:r w:rsidR="00DA3423" w:rsidRPr="00EA1EC6">
        <w:rPr>
          <w:rFonts w:ascii="Arial" w:hAnsi="Arial" w:cs="Arial"/>
          <w:b/>
          <w:bCs/>
          <w:sz w:val="20"/>
          <w:szCs w:val="20"/>
        </w:rPr>
        <w:t xml:space="preserve">1 </w:t>
      </w:r>
      <w:r w:rsidR="004D2A71" w:rsidRPr="00EA1EC6">
        <w:rPr>
          <w:rFonts w:ascii="Arial" w:hAnsi="Arial" w:cs="Arial"/>
          <w:b/>
          <w:bCs/>
          <w:sz w:val="20"/>
          <w:szCs w:val="20"/>
        </w:rPr>
        <w:t>T</w:t>
      </w:r>
      <w:r w:rsidR="00DA3423" w:rsidRPr="00EA1EC6">
        <w:rPr>
          <w:rFonts w:ascii="Arial" w:hAnsi="Arial" w:cs="Arial"/>
          <w:b/>
          <w:bCs/>
          <w:sz w:val="20"/>
          <w:szCs w:val="20"/>
        </w:rPr>
        <w:t>rybu postępowa</w:t>
      </w:r>
      <w:r w:rsidR="004D2A71" w:rsidRPr="00EA1EC6">
        <w:rPr>
          <w:rFonts w:ascii="Arial" w:hAnsi="Arial" w:cs="Arial"/>
          <w:b/>
          <w:bCs/>
          <w:sz w:val="20"/>
          <w:szCs w:val="20"/>
        </w:rPr>
        <w:t xml:space="preserve">nia </w:t>
      </w:r>
      <w:r w:rsidR="00EA1EC6">
        <w:rPr>
          <w:rFonts w:ascii="Arial" w:hAnsi="Arial" w:cs="Arial"/>
          <w:b/>
          <w:bCs/>
          <w:sz w:val="20"/>
          <w:szCs w:val="20"/>
        </w:rPr>
        <w:br/>
      </w:r>
      <w:r w:rsidR="004D2A71" w:rsidRPr="00EA1EC6">
        <w:rPr>
          <w:rFonts w:ascii="Arial" w:hAnsi="Arial" w:cs="Arial"/>
          <w:b/>
          <w:bCs/>
          <w:sz w:val="20"/>
          <w:szCs w:val="20"/>
        </w:rPr>
        <w:t>o udzielenie dotacji, sposobie jej rozliczania oraz sposobie</w:t>
      </w:r>
      <w:r w:rsidR="00DA3423" w:rsidRPr="00EA1EC6">
        <w:rPr>
          <w:rFonts w:ascii="Arial" w:hAnsi="Arial" w:cs="Arial"/>
          <w:b/>
          <w:bCs/>
          <w:sz w:val="20"/>
          <w:szCs w:val="20"/>
        </w:rPr>
        <w:t xml:space="preserve"> kontroli wykonywania zleconego zadania finansowanego ze środków budżetu Województwa Mazowieckiego pn.: „Wsparcie mazowieckiej ekonomii społecznej</w:t>
      </w:r>
      <w:r w:rsidR="00EA1EC6">
        <w:rPr>
          <w:rFonts w:ascii="Arial" w:hAnsi="Arial" w:cs="Arial"/>
          <w:b/>
          <w:bCs/>
          <w:sz w:val="20"/>
          <w:szCs w:val="20"/>
        </w:rPr>
        <w:t xml:space="preserve"> </w:t>
      </w:r>
      <w:r w:rsidR="00DA3423" w:rsidRPr="00EA1EC6">
        <w:rPr>
          <w:rFonts w:ascii="Arial" w:hAnsi="Arial" w:cs="Arial"/>
          <w:b/>
          <w:bCs/>
          <w:sz w:val="20"/>
          <w:szCs w:val="20"/>
        </w:rPr>
        <w:t>w minimalizacji skutków epidemii COVID-19”</w:t>
      </w:r>
      <w:r w:rsidR="008014EA" w:rsidRPr="00EA1EC6">
        <w:rPr>
          <w:rFonts w:ascii="Arial" w:hAnsi="Arial" w:cs="Arial"/>
          <w:b/>
          <w:bCs/>
          <w:sz w:val="20"/>
          <w:szCs w:val="20"/>
        </w:rPr>
        <w:t>,</w:t>
      </w:r>
      <w:r w:rsidR="00DA3423" w:rsidRPr="00EA1EC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F8331B9" w14:textId="6AAC70C1" w:rsidR="00DA3423" w:rsidRPr="00EA1EC6" w:rsidRDefault="00DA3423" w:rsidP="00EA1EC6">
      <w:pPr>
        <w:keepNext/>
        <w:keepLines/>
        <w:suppressAutoHyphens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A1EC6">
        <w:rPr>
          <w:rFonts w:ascii="Arial" w:hAnsi="Arial" w:cs="Arial"/>
          <w:b/>
          <w:bCs/>
          <w:sz w:val="20"/>
          <w:szCs w:val="20"/>
        </w:rPr>
        <w:t xml:space="preserve">stanowiącego załącznik </w:t>
      </w:r>
      <w:r w:rsidR="00386E92" w:rsidRPr="00EA1EC6">
        <w:rPr>
          <w:rFonts w:ascii="Arial" w:hAnsi="Arial" w:cs="Arial"/>
          <w:b/>
          <w:bCs/>
          <w:sz w:val="20"/>
          <w:szCs w:val="20"/>
        </w:rPr>
        <w:t xml:space="preserve"> do uchwały nr 1238/156/20 Zarządu Województwa Mazowieckiego </w:t>
      </w:r>
      <w:r w:rsidR="00EA1EC6">
        <w:rPr>
          <w:rFonts w:ascii="Arial" w:hAnsi="Arial" w:cs="Arial"/>
          <w:b/>
          <w:bCs/>
          <w:sz w:val="20"/>
          <w:szCs w:val="20"/>
        </w:rPr>
        <w:br/>
      </w:r>
      <w:r w:rsidR="00386E92" w:rsidRPr="00EA1EC6">
        <w:rPr>
          <w:rFonts w:ascii="Arial" w:hAnsi="Arial" w:cs="Arial"/>
          <w:b/>
          <w:bCs/>
          <w:sz w:val="20"/>
          <w:szCs w:val="20"/>
        </w:rPr>
        <w:t>z dnia 24 sierpnia 2020 r.</w:t>
      </w:r>
    </w:p>
    <w:p w14:paraId="4ED8506C" w14:textId="1D3EDBCE" w:rsidR="00461241" w:rsidRPr="00EA1EC6" w:rsidRDefault="00A75E74" w:rsidP="00DA3423">
      <w:pPr>
        <w:keepNext/>
        <w:keepLines/>
        <w:suppressAutoHyphens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A1EC6">
        <w:rPr>
          <w:rFonts w:ascii="Arial" w:hAnsi="Arial" w:cs="Arial"/>
          <w:b/>
          <w:bCs/>
          <w:sz w:val="20"/>
          <w:szCs w:val="20"/>
        </w:rPr>
        <w:t>ogłasza</w:t>
      </w:r>
    </w:p>
    <w:p w14:paraId="344ECEB2" w14:textId="4C25FAA9" w:rsidR="00F61135" w:rsidRPr="00EA1EC6" w:rsidRDefault="00A75E74" w:rsidP="004E2641">
      <w:pPr>
        <w:keepNext/>
        <w:keepLines/>
        <w:suppressAutoHyphens/>
        <w:spacing w:after="0" w:line="276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EA1EC6">
        <w:rPr>
          <w:rFonts w:ascii="Arial" w:hAnsi="Arial" w:cs="Arial"/>
          <w:bCs/>
          <w:sz w:val="20"/>
          <w:szCs w:val="20"/>
        </w:rPr>
        <w:t xml:space="preserve">nabór ofert </w:t>
      </w:r>
      <w:r w:rsidR="00F61135" w:rsidRPr="00EA1EC6">
        <w:rPr>
          <w:rFonts w:ascii="Arial" w:hAnsi="Arial" w:cs="Arial"/>
          <w:bCs/>
          <w:sz w:val="20"/>
          <w:szCs w:val="20"/>
        </w:rPr>
        <w:t xml:space="preserve">dla organizacji pozarządowych oraz innych podmiotów wymienionych w </w:t>
      </w:r>
      <w:r w:rsidR="008014EA" w:rsidRPr="00EA1EC6">
        <w:rPr>
          <w:rFonts w:ascii="Arial" w:hAnsi="Arial" w:cs="Arial"/>
          <w:bCs/>
          <w:sz w:val="20"/>
          <w:szCs w:val="20"/>
        </w:rPr>
        <w:t>art.</w:t>
      </w:r>
      <w:r w:rsidR="00F61135" w:rsidRPr="00EA1EC6">
        <w:rPr>
          <w:rFonts w:ascii="Arial" w:hAnsi="Arial" w:cs="Arial"/>
          <w:bCs/>
          <w:sz w:val="20"/>
          <w:szCs w:val="20"/>
        </w:rPr>
        <w:t xml:space="preserve"> 3 ust. 3 ustawy z dnia 24 kwietnia 2003 r. o działalności pożytku publicznego i o wolontariacie (Dz. U. 2020 poz. 1057) w sferze </w:t>
      </w:r>
      <w:r w:rsidR="00F61135" w:rsidRPr="00EA1EC6">
        <w:rPr>
          <w:rFonts w:ascii="Arial" w:hAnsi="Arial" w:cs="Arial"/>
          <w:sz w:val="20"/>
          <w:szCs w:val="20"/>
        </w:rPr>
        <w:t>działalności na  rzecz  integracji  i reintegracji  zawodowej  i społecznej  osób zagrożonych wykluczeniem społecznym</w:t>
      </w:r>
      <w:r w:rsidR="00F61135" w:rsidRPr="00EA1EC6">
        <w:rPr>
          <w:rFonts w:ascii="Arial" w:hAnsi="Arial" w:cs="Arial"/>
          <w:bCs/>
          <w:sz w:val="20"/>
          <w:szCs w:val="20"/>
        </w:rPr>
        <w:t xml:space="preserve"> pn.: </w:t>
      </w:r>
      <w:r w:rsidR="00F61135" w:rsidRPr="00EA1EC6">
        <w:rPr>
          <w:rFonts w:ascii="Arial" w:hAnsi="Arial" w:cs="Arial"/>
          <w:sz w:val="20"/>
          <w:szCs w:val="20"/>
        </w:rPr>
        <w:t>„</w:t>
      </w:r>
      <w:r w:rsidR="00F61135" w:rsidRPr="00EA1EC6">
        <w:rPr>
          <w:rFonts w:ascii="Arial" w:hAnsi="Arial" w:cs="Arial"/>
          <w:bCs/>
          <w:sz w:val="20"/>
          <w:szCs w:val="20"/>
        </w:rPr>
        <w:t xml:space="preserve">Wsparcie mazowieckiej ekonomii społecznej w minimalizacji skutków epidemii COVID-19”, w formie powierzenia realizacji zadania publicznego (bez wkładu własnego), </w:t>
      </w:r>
      <w:r w:rsidR="00EA1EC6">
        <w:rPr>
          <w:rFonts w:ascii="Arial" w:hAnsi="Arial" w:cs="Arial"/>
          <w:bCs/>
          <w:sz w:val="20"/>
          <w:szCs w:val="20"/>
        </w:rPr>
        <w:br/>
      </w:r>
      <w:r w:rsidR="00F61135" w:rsidRPr="00EA1EC6">
        <w:rPr>
          <w:rFonts w:ascii="Arial" w:hAnsi="Arial" w:cs="Arial"/>
          <w:bCs/>
          <w:sz w:val="20"/>
          <w:szCs w:val="20"/>
        </w:rPr>
        <w:t>na zasadach określonych w art. 16a  ustawy z dnia 24 kwietnia 2003 r. o działalności pożytku publicznego i o wolontariacie z pominięciem otwartego konkursu ofert.</w:t>
      </w:r>
    </w:p>
    <w:p w14:paraId="392F45ED" w14:textId="77777777" w:rsidR="00F61135" w:rsidRPr="00EA1EC6" w:rsidRDefault="00F61135" w:rsidP="004E2641">
      <w:pPr>
        <w:keepNext/>
        <w:keepLines/>
        <w:suppressAutoHyphens/>
        <w:spacing w:after="0" w:line="276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085E38A6" w14:textId="1228DE16" w:rsidR="00A75E74" w:rsidRPr="00EA1EC6" w:rsidRDefault="00A75E74" w:rsidP="00DA3650">
      <w:pPr>
        <w:pStyle w:val="Akapitzlist"/>
        <w:numPr>
          <w:ilvl w:val="0"/>
          <w:numId w:val="1"/>
        </w:numPr>
        <w:rPr>
          <w:rFonts w:ascii="Arial" w:hAnsi="Arial"/>
          <w:b/>
          <w:sz w:val="20"/>
          <w:szCs w:val="20"/>
        </w:rPr>
      </w:pPr>
      <w:r w:rsidRPr="00EA1EC6">
        <w:rPr>
          <w:rFonts w:ascii="Arial" w:hAnsi="Arial"/>
          <w:b/>
          <w:sz w:val="20"/>
          <w:szCs w:val="20"/>
        </w:rPr>
        <w:t>Rodzaj  zadania  i wysokość  środków publicznych  przeznaczony</w:t>
      </w:r>
      <w:r w:rsidR="00DA3423" w:rsidRPr="00EA1EC6">
        <w:rPr>
          <w:rFonts w:ascii="Arial" w:hAnsi="Arial"/>
          <w:b/>
          <w:sz w:val="20"/>
          <w:szCs w:val="20"/>
        </w:rPr>
        <w:t>ch  na  realizację tego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A75E74" w:rsidRPr="00EA1EC6" w14:paraId="5CD82B07" w14:textId="77777777" w:rsidTr="00654181">
        <w:tc>
          <w:tcPr>
            <w:tcW w:w="6658" w:type="dxa"/>
            <w:vAlign w:val="center"/>
          </w:tcPr>
          <w:p w14:paraId="21AFE796" w14:textId="1E9B510B" w:rsidR="00A75E74" w:rsidRPr="00EA1EC6" w:rsidRDefault="0047457D" w:rsidP="00654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EC6">
              <w:rPr>
                <w:rFonts w:ascii="Arial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2404" w:type="dxa"/>
            <w:vAlign w:val="center"/>
          </w:tcPr>
          <w:p w14:paraId="74543091" w14:textId="680DF44B" w:rsidR="00A75E74" w:rsidRPr="00EA1EC6" w:rsidRDefault="00A75E74" w:rsidP="00654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EC6">
              <w:rPr>
                <w:rFonts w:ascii="Arial" w:hAnsi="Arial" w:cs="Arial"/>
                <w:b/>
                <w:sz w:val="20"/>
                <w:szCs w:val="20"/>
              </w:rPr>
              <w:t>Wysokość środków publicznych (w zł)</w:t>
            </w:r>
          </w:p>
        </w:tc>
      </w:tr>
      <w:tr w:rsidR="00A75E74" w:rsidRPr="00EA1EC6" w14:paraId="5B3DD654" w14:textId="77777777" w:rsidTr="00654181">
        <w:trPr>
          <w:trHeight w:val="612"/>
        </w:trPr>
        <w:tc>
          <w:tcPr>
            <w:tcW w:w="6658" w:type="dxa"/>
            <w:vAlign w:val="center"/>
          </w:tcPr>
          <w:p w14:paraId="12A50830" w14:textId="64F4DEAA" w:rsidR="00A75E74" w:rsidRPr="00EA1EC6" w:rsidRDefault="008047A0" w:rsidP="005722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1EC6">
              <w:rPr>
                <w:rFonts w:ascii="Arial" w:hAnsi="Arial" w:cs="Arial"/>
                <w:bCs/>
                <w:sz w:val="20"/>
                <w:szCs w:val="20"/>
              </w:rPr>
              <w:t>Wsparcie mazowieckiej ekonomii społecznej w minimaliz</w:t>
            </w:r>
            <w:r w:rsidR="009079B0" w:rsidRPr="00EA1EC6">
              <w:rPr>
                <w:rFonts w:ascii="Arial" w:hAnsi="Arial" w:cs="Arial"/>
                <w:bCs/>
                <w:sz w:val="20"/>
                <w:szCs w:val="20"/>
              </w:rPr>
              <w:t>acji skutków epidemii COVID-19</w:t>
            </w:r>
          </w:p>
        </w:tc>
        <w:tc>
          <w:tcPr>
            <w:tcW w:w="2404" w:type="dxa"/>
            <w:vAlign w:val="center"/>
          </w:tcPr>
          <w:p w14:paraId="6037E44A" w14:textId="4FC65FBF" w:rsidR="00A75E74" w:rsidRPr="00EA1EC6" w:rsidRDefault="00A75E74" w:rsidP="00E650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EC6">
              <w:rPr>
                <w:rFonts w:ascii="Arial" w:hAnsi="Arial" w:cs="Arial"/>
                <w:sz w:val="20"/>
                <w:szCs w:val="20"/>
              </w:rPr>
              <w:t>1 516</w:t>
            </w:r>
            <w:r w:rsidR="004824FD" w:rsidRPr="00EA1EC6">
              <w:rPr>
                <w:rFonts w:ascii="Arial" w:hAnsi="Arial" w:cs="Arial"/>
                <w:sz w:val="20"/>
                <w:szCs w:val="20"/>
              </w:rPr>
              <w:t> </w:t>
            </w:r>
            <w:r w:rsidRPr="00EA1EC6">
              <w:rPr>
                <w:rFonts w:ascii="Arial" w:hAnsi="Arial" w:cs="Arial"/>
                <w:sz w:val="20"/>
                <w:szCs w:val="20"/>
              </w:rPr>
              <w:t>509</w:t>
            </w:r>
            <w:r w:rsidR="004824FD" w:rsidRPr="00EA1EC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</w:tbl>
    <w:p w14:paraId="6E54407C" w14:textId="1CFBFE92" w:rsidR="009F4168" w:rsidRPr="00EA1EC6" w:rsidRDefault="009F4168" w:rsidP="00A75E74">
      <w:pPr>
        <w:rPr>
          <w:rFonts w:ascii="Arial" w:hAnsi="Arial" w:cs="Arial"/>
          <w:sz w:val="20"/>
          <w:szCs w:val="20"/>
        </w:rPr>
      </w:pPr>
    </w:p>
    <w:p w14:paraId="0A61EED3" w14:textId="38A65415" w:rsidR="00DA3423" w:rsidRPr="00EA1EC6" w:rsidRDefault="00DA3423" w:rsidP="00DA3650">
      <w:pPr>
        <w:pStyle w:val="Akapitzlist"/>
        <w:numPr>
          <w:ilvl w:val="0"/>
          <w:numId w:val="1"/>
        </w:numPr>
        <w:rPr>
          <w:rFonts w:ascii="Arial" w:hAnsi="Arial"/>
          <w:b/>
          <w:sz w:val="20"/>
          <w:szCs w:val="20"/>
        </w:rPr>
      </w:pPr>
      <w:r w:rsidRPr="00EA1EC6">
        <w:rPr>
          <w:rFonts w:ascii="Arial" w:hAnsi="Arial"/>
          <w:b/>
          <w:sz w:val="20"/>
          <w:szCs w:val="20"/>
        </w:rPr>
        <w:t xml:space="preserve">Termin i warunki realizacji zadania publicznego, w tym zasady i warunki zlecania realizacji zadania w trybie 16 a </w:t>
      </w:r>
      <w:r w:rsidRPr="00EA1EC6">
        <w:rPr>
          <w:rFonts w:ascii="Arial" w:hAnsi="Arial"/>
          <w:b/>
          <w:bCs/>
          <w:sz w:val="20"/>
          <w:szCs w:val="20"/>
        </w:rPr>
        <w:t xml:space="preserve">ustawy z dnia 24 kwietnia 2003 r. o działalności pożytku publicznego </w:t>
      </w:r>
      <w:r w:rsidR="008014EA" w:rsidRPr="00EA1EC6">
        <w:rPr>
          <w:rFonts w:ascii="Arial" w:hAnsi="Arial"/>
          <w:b/>
          <w:bCs/>
          <w:sz w:val="20"/>
          <w:szCs w:val="20"/>
        </w:rPr>
        <w:br/>
      </w:r>
      <w:r w:rsidRPr="00EA1EC6">
        <w:rPr>
          <w:rFonts w:ascii="Arial" w:hAnsi="Arial"/>
          <w:b/>
          <w:bCs/>
          <w:sz w:val="20"/>
          <w:szCs w:val="20"/>
        </w:rPr>
        <w:t>i o wolontariacie (Dz. U. 2020 poz. 1057):</w:t>
      </w:r>
    </w:p>
    <w:p w14:paraId="61461B72" w14:textId="77777777" w:rsidR="00DA3423" w:rsidRPr="00EA1EC6" w:rsidRDefault="00DA3423" w:rsidP="00DA3423">
      <w:pPr>
        <w:pStyle w:val="Akapitzlist"/>
        <w:ind w:left="360"/>
        <w:rPr>
          <w:rFonts w:ascii="Arial" w:hAnsi="Arial"/>
          <w:sz w:val="20"/>
          <w:szCs w:val="20"/>
        </w:rPr>
      </w:pPr>
    </w:p>
    <w:p w14:paraId="77795DB4" w14:textId="14D09797" w:rsidR="00B973BD" w:rsidRPr="00EA1EC6" w:rsidRDefault="00B973BD" w:rsidP="00DA3650">
      <w:pPr>
        <w:pStyle w:val="Akapitzlist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 xml:space="preserve">Zadanie ma charakter wojewódzki i powinno swoim zasięgiem obejmować całe województwo mazowieckie. </w:t>
      </w:r>
    </w:p>
    <w:p w14:paraId="4E3C7456" w14:textId="64CEC947" w:rsidR="00B2503B" w:rsidRPr="00EA1EC6" w:rsidRDefault="00B973BD" w:rsidP="00DA3650">
      <w:pPr>
        <w:pStyle w:val="Akapitzlist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 xml:space="preserve">W </w:t>
      </w:r>
      <w:r w:rsidR="00DA3423" w:rsidRPr="00EA1EC6">
        <w:rPr>
          <w:rFonts w:ascii="Arial" w:hAnsi="Arial"/>
          <w:sz w:val="20"/>
          <w:szCs w:val="20"/>
        </w:rPr>
        <w:t xml:space="preserve">naborze </w:t>
      </w:r>
      <w:r w:rsidRPr="00EA1EC6">
        <w:rPr>
          <w:rFonts w:ascii="Arial" w:hAnsi="Arial"/>
          <w:sz w:val="20"/>
          <w:szCs w:val="20"/>
        </w:rPr>
        <w:t>wybrana zostanie jedna oferta.</w:t>
      </w:r>
    </w:p>
    <w:p w14:paraId="0089B949" w14:textId="214A94EF" w:rsidR="00B2503B" w:rsidRPr="00EA1EC6" w:rsidRDefault="00386E92" w:rsidP="00DA3650">
      <w:pPr>
        <w:pStyle w:val="Akapitzlist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>Zadanie publiczne musi być związane z przeciwdziałaniem COVID-19 i obejmować sferę działań</w:t>
      </w:r>
      <w:r w:rsidR="00E24A08" w:rsidRPr="00EA1EC6">
        <w:rPr>
          <w:rFonts w:ascii="Arial" w:hAnsi="Arial"/>
          <w:sz w:val="20"/>
          <w:szCs w:val="20"/>
        </w:rPr>
        <w:t xml:space="preserve"> na rzecz integracji i reintegracji  zawodowej i społecznej osób zagrożonych wykluczeniem społecznym poprzez</w:t>
      </w:r>
      <w:r w:rsidR="005C62B9" w:rsidRPr="00EA1EC6">
        <w:rPr>
          <w:rFonts w:ascii="Arial" w:hAnsi="Arial"/>
          <w:sz w:val="20"/>
          <w:szCs w:val="20"/>
        </w:rPr>
        <w:t xml:space="preserve"> wsparcie </w:t>
      </w:r>
      <w:r w:rsidR="00E24A08" w:rsidRPr="00EA1EC6">
        <w:rPr>
          <w:rFonts w:ascii="Arial" w:hAnsi="Arial"/>
          <w:bCs/>
          <w:sz w:val="20"/>
          <w:szCs w:val="20"/>
        </w:rPr>
        <w:t xml:space="preserve">mazowieckiej ekonomii społecznej w minimalizacji skutków epidemii COVID-19, </w:t>
      </w:r>
      <w:r w:rsidR="008014EA" w:rsidRPr="00EA1EC6">
        <w:rPr>
          <w:rFonts w:ascii="Arial" w:hAnsi="Arial"/>
          <w:bCs/>
          <w:sz w:val="20"/>
          <w:szCs w:val="20"/>
        </w:rPr>
        <w:t>którego celem jest</w:t>
      </w:r>
      <w:r w:rsidR="00E24A08" w:rsidRPr="00EA1EC6">
        <w:rPr>
          <w:rFonts w:ascii="Arial" w:hAnsi="Arial"/>
          <w:bCs/>
          <w:sz w:val="20"/>
          <w:szCs w:val="20"/>
        </w:rPr>
        <w:t xml:space="preserve"> </w:t>
      </w:r>
      <w:r w:rsidR="008014EA" w:rsidRPr="00EA1EC6">
        <w:rPr>
          <w:rFonts w:ascii="Arial" w:hAnsi="Arial"/>
          <w:sz w:val="20"/>
          <w:szCs w:val="20"/>
        </w:rPr>
        <w:t>utrzymanie</w:t>
      </w:r>
      <w:r w:rsidR="005C62B9" w:rsidRPr="00EA1EC6">
        <w:rPr>
          <w:rFonts w:ascii="Arial" w:hAnsi="Arial"/>
          <w:sz w:val="20"/>
          <w:szCs w:val="20"/>
        </w:rPr>
        <w:t xml:space="preserve"> miejsc pracy i adaptacj</w:t>
      </w:r>
      <w:r w:rsidR="008014EA" w:rsidRPr="00EA1EC6">
        <w:rPr>
          <w:rFonts w:ascii="Arial" w:hAnsi="Arial"/>
          <w:sz w:val="20"/>
          <w:szCs w:val="20"/>
        </w:rPr>
        <w:t>a</w:t>
      </w:r>
      <w:r w:rsidR="005C62B9" w:rsidRPr="00EA1EC6">
        <w:rPr>
          <w:rFonts w:ascii="Arial" w:hAnsi="Arial"/>
          <w:sz w:val="20"/>
          <w:szCs w:val="20"/>
        </w:rPr>
        <w:t xml:space="preserve"> podmiotów ekonomii społecznej</w:t>
      </w:r>
      <w:r w:rsidR="00B2503B" w:rsidRPr="00EA1EC6">
        <w:rPr>
          <w:rFonts w:ascii="Arial" w:hAnsi="Arial"/>
          <w:sz w:val="20"/>
          <w:szCs w:val="20"/>
        </w:rPr>
        <w:t xml:space="preserve"> (</w:t>
      </w:r>
      <w:r w:rsidR="006C2A46" w:rsidRPr="00EA1EC6">
        <w:rPr>
          <w:rFonts w:ascii="Arial" w:hAnsi="Arial"/>
          <w:sz w:val="20"/>
          <w:szCs w:val="20"/>
        </w:rPr>
        <w:t xml:space="preserve">dalej: </w:t>
      </w:r>
      <w:r w:rsidR="004D2A71" w:rsidRPr="00EA1EC6">
        <w:rPr>
          <w:rFonts w:ascii="Arial" w:hAnsi="Arial"/>
          <w:sz w:val="20"/>
          <w:szCs w:val="20"/>
        </w:rPr>
        <w:t>„</w:t>
      </w:r>
      <w:r w:rsidR="00B2503B" w:rsidRPr="00EA1EC6">
        <w:rPr>
          <w:rFonts w:ascii="Arial" w:hAnsi="Arial"/>
          <w:sz w:val="20"/>
          <w:szCs w:val="20"/>
        </w:rPr>
        <w:t>PES</w:t>
      </w:r>
      <w:r w:rsidR="004D2A71" w:rsidRPr="00EA1EC6">
        <w:rPr>
          <w:rFonts w:ascii="Arial" w:hAnsi="Arial"/>
          <w:sz w:val="20"/>
          <w:szCs w:val="20"/>
        </w:rPr>
        <w:t>”</w:t>
      </w:r>
      <w:r w:rsidR="00B2503B" w:rsidRPr="00EA1EC6">
        <w:rPr>
          <w:rFonts w:ascii="Arial" w:hAnsi="Arial"/>
          <w:sz w:val="20"/>
          <w:szCs w:val="20"/>
        </w:rPr>
        <w:t>)</w:t>
      </w:r>
      <w:r w:rsidR="005C62B9" w:rsidRPr="00EA1EC6">
        <w:rPr>
          <w:rFonts w:ascii="Arial" w:hAnsi="Arial"/>
          <w:sz w:val="20"/>
          <w:szCs w:val="20"/>
        </w:rPr>
        <w:t xml:space="preserve"> z terenu woj. mazowieckiego do nowych warunków rynkowych w związku z kryzysem wywołanym epidemią </w:t>
      </w:r>
      <w:r w:rsidR="00DA3423" w:rsidRPr="00EA1EC6">
        <w:rPr>
          <w:rFonts w:ascii="Arial" w:hAnsi="Arial"/>
          <w:sz w:val="20"/>
          <w:szCs w:val="20"/>
        </w:rPr>
        <w:t>COVID-</w:t>
      </w:r>
      <w:r w:rsidR="005C62B9" w:rsidRPr="00EA1EC6">
        <w:rPr>
          <w:rFonts w:ascii="Arial" w:hAnsi="Arial"/>
          <w:sz w:val="20"/>
          <w:szCs w:val="20"/>
        </w:rPr>
        <w:t>19</w:t>
      </w:r>
      <w:r w:rsidR="00E24A08" w:rsidRPr="00EA1EC6">
        <w:rPr>
          <w:rFonts w:ascii="Arial" w:hAnsi="Arial"/>
          <w:sz w:val="20"/>
          <w:szCs w:val="20"/>
        </w:rPr>
        <w:t>.</w:t>
      </w:r>
    </w:p>
    <w:p w14:paraId="013570E2" w14:textId="3B85A057" w:rsidR="00B973BD" w:rsidRPr="00EA1EC6" w:rsidRDefault="00B973BD" w:rsidP="00DA3650">
      <w:pPr>
        <w:pStyle w:val="Akapitzlist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 xml:space="preserve">W </w:t>
      </w:r>
      <w:r w:rsidR="00DA3423" w:rsidRPr="00EA1EC6">
        <w:rPr>
          <w:rFonts w:ascii="Arial" w:hAnsi="Arial"/>
          <w:sz w:val="20"/>
          <w:szCs w:val="20"/>
        </w:rPr>
        <w:t xml:space="preserve">naborze </w:t>
      </w:r>
      <w:r w:rsidRPr="00EA1EC6">
        <w:rPr>
          <w:rFonts w:ascii="Arial" w:hAnsi="Arial"/>
          <w:sz w:val="20"/>
          <w:szCs w:val="20"/>
        </w:rPr>
        <w:t>wyłoniony zostanie operator projektu, który zleci bezpośrednią realizację zadania podmiotom wybranym na zasadach określonych w ofercie (realizatorzy projektów) i przekaże im środki finansowe na realizacje tych projektów.</w:t>
      </w:r>
    </w:p>
    <w:p w14:paraId="275CFD85" w14:textId="3ABED9D3" w:rsidR="005C62B9" w:rsidRPr="00EA1EC6" w:rsidRDefault="00B973BD" w:rsidP="00DA3650">
      <w:pPr>
        <w:pStyle w:val="Akapitzlist"/>
        <w:numPr>
          <w:ilvl w:val="0"/>
          <w:numId w:val="2"/>
        </w:numPr>
        <w:rPr>
          <w:rFonts w:ascii="Arial" w:hAnsi="Arial"/>
          <w:bCs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 xml:space="preserve">Realizatorami projektów mogą być </w:t>
      </w:r>
      <w:r w:rsidR="005C62B9" w:rsidRPr="00EA1EC6">
        <w:rPr>
          <w:rFonts w:ascii="Arial" w:hAnsi="Arial"/>
          <w:sz w:val="20"/>
          <w:szCs w:val="20"/>
        </w:rPr>
        <w:t xml:space="preserve">organizacje pozarządowe </w:t>
      </w:r>
      <w:r w:rsidR="00DA3423" w:rsidRPr="00EA1EC6">
        <w:rPr>
          <w:rFonts w:ascii="Arial" w:hAnsi="Arial"/>
          <w:bCs/>
          <w:sz w:val="20"/>
          <w:szCs w:val="20"/>
        </w:rPr>
        <w:t>oraz inne podmioty wymienione w art.</w:t>
      </w:r>
      <w:r w:rsidR="005C62B9" w:rsidRPr="00EA1EC6">
        <w:rPr>
          <w:rFonts w:ascii="Arial" w:hAnsi="Arial"/>
          <w:bCs/>
          <w:sz w:val="20"/>
          <w:szCs w:val="20"/>
        </w:rPr>
        <w:t xml:space="preserve"> 3 ust. 3 ustawy z dnia 24 kwietnia 2003 r. o działalności pożytku publicznego </w:t>
      </w:r>
      <w:r w:rsidR="008014EA" w:rsidRPr="00EA1EC6">
        <w:rPr>
          <w:rFonts w:ascii="Arial" w:hAnsi="Arial"/>
          <w:bCs/>
          <w:sz w:val="20"/>
          <w:szCs w:val="20"/>
        </w:rPr>
        <w:br/>
      </w:r>
      <w:r w:rsidR="005C62B9" w:rsidRPr="00EA1EC6">
        <w:rPr>
          <w:rFonts w:ascii="Arial" w:hAnsi="Arial"/>
          <w:bCs/>
          <w:sz w:val="20"/>
          <w:szCs w:val="20"/>
        </w:rPr>
        <w:t>i o wolontariacie</w:t>
      </w:r>
      <w:r w:rsidR="005C62B9" w:rsidRPr="00EA1EC6">
        <w:rPr>
          <w:rFonts w:ascii="Arial" w:hAnsi="Arial"/>
          <w:sz w:val="20"/>
          <w:szCs w:val="20"/>
        </w:rPr>
        <w:t xml:space="preserve"> będące podmiotami ekonomii społecznej zarejestrowanym</w:t>
      </w:r>
      <w:r w:rsidR="00DA3423" w:rsidRPr="00EA1EC6">
        <w:rPr>
          <w:rFonts w:ascii="Arial" w:hAnsi="Arial"/>
          <w:sz w:val="20"/>
          <w:szCs w:val="20"/>
        </w:rPr>
        <w:t xml:space="preserve">i na terenie </w:t>
      </w:r>
      <w:r w:rsidR="00DC6D3F">
        <w:rPr>
          <w:rFonts w:ascii="Arial" w:hAnsi="Arial"/>
          <w:sz w:val="20"/>
          <w:szCs w:val="20"/>
        </w:rPr>
        <w:br/>
      </w:r>
      <w:r w:rsidR="00DA3423" w:rsidRPr="00EA1EC6">
        <w:rPr>
          <w:rFonts w:ascii="Arial" w:hAnsi="Arial"/>
          <w:sz w:val="20"/>
          <w:szCs w:val="20"/>
        </w:rPr>
        <w:t>woj. mazowieckiego (</w:t>
      </w:r>
      <w:r w:rsidR="006C2A46" w:rsidRPr="00EA1EC6">
        <w:rPr>
          <w:rFonts w:ascii="Arial" w:hAnsi="Arial"/>
          <w:sz w:val="20"/>
          <w:szCs w:val="20"/>
        </w:rPr>
        <w:t xml:space="preserve">dalej: </w:t>
      </w:r>
      <w:r w:rsidR="00DA3423" w:rsidRPr="00EA1EC6">
        <w:rPr>
          <w:rFonts w:ascii="Arial" w:hAnsi="Arial"/>
          <w:sz w:val="20"/>
          <w:szCs w:val="20"/>
        </w:rPr>
        <w:t>„realizator”).</w:t>
      </w:r>
    </w:p>
    <w:p w14:paraId="67B6E7E1" w14:textId="5180DCD9" w:rsidR="00DA3423" w:rsidRPr="00EA1EC6" w:rsidRDefault="00DA3423" w:rsidP="00DA3650">
      <w:pPr>
        <w:pStyle w:val="Akapitzlist"/>
        <w:numPr>
          <w:ilvl w:val="0"/>
          <w:numId w:val="2"/>
        </w:numPr>
        <w:rPr>
          <w:rFonts w:ascii="Arial" w:hAnsi="Arial"/>
          <w:bCs/>
          <w:sz w:val="20"/>
          <w:szCs w:val="20"/>
        </w:rPr>
      </w:pPr>
      <w:r w:rsidRPr="00EA1EC6">
        <w:rPr>
          <w:rFonts w:ascii="Arial" w:hAnsi="Arial"/>
          <w:bCs/>
          <w:sz w:val="20"/>
          <w:szCs w:val="20"/>
        </w:rPr>
        <w:t xml:space="preserve">Operatorem projektu może być organizacja pozarządowa lub podmiot, o którym mowa w art. 3 ust. 3 ustawy z dnia 24 kwietnia 2003 r. o działalności pożytku publicznego i o wolontariacie, </w:t>
      </w:r>
      <w:r w:rsidRPr="00EA1EC6">
        <w:rPr>
          <w:rFonts w:ascii="Arial" w:hAnsi="Arial"/>
          <w:bCs/>
          <w:sz w:val="20"/>
          <w:szCs w:val="20"/>
        </w:rPr>
        <w:lastRenderedPageBreak/>
        <w:t>prowadzący działalność na terenie województwa mazowieckiego, posiadający doświadczenie we wspieraniu finansowym i pozafinansowym podmiotów ekonomii społecznej na terenie województwa mazowieckiego (</w:t>
      </w:r>
      <w:r w:rsidR="006C2A46" w:rsidRPr="00EA1EC6">
        <w:rPr>
          <w:rFonts w:ascii="Arial" w:hAnsi="Arial"/>
          <w:bCs/>
          <w:sz w:val="20"/>
          <w:szCs w:val="20"/>
        </w:rPr>
        <w:t xml:space="preserve">dalej: </w:t>
      </w:r>
      <w:r w:rsidRPr="00EA1EC6">
        <w:rPr>
          <w:rFonts w:ascii="Arial" w:hAnsi="Arial"/>
          <w:bCs/>
          <w:sz w:val="20"/>
          <w:szCs w:val="20"/>
        </w:rPr>
        <w:t>„operator”</w:t>
      </w:r>
      <w:r w:rsidR="00AA5A21" w:rsidRPr="00EA1EC6">
        <w:rPr>
          <w:rFonts w:ascii="Arial" w:hAnsi="Arial"/>
          <w:bCs/>
          <w:sz w:val="20"/>
          <w:szCs w:val="20"/>
        </w:rPr>
        <w:t xml:space="preserve"> </w:t>
      </w:r>
      <w:r w:rsidR="006C2A46" w:rsidRPr="00EA1EC6">
        <w:rPr>
          <w:rFonts w:ascii="Arial" w:hAnsi="Arial"/>
          <w:bCs/>
          <w:sz w:val="20"/>
          <w:szCs w:val="20"/>
        </w:rPr>
        <w:t xml:space="preserve">lub </w:t>
      </w:r>
      <w:r w:rsidR="00AA5A21" w:rsidRPr="00EA1EC6">
        <w:rPr>
          <w:rFonts w:ascii="Arial" w:hAnsi="Arial"/>
          <w:bCs/>
          <w:sz w:val="20"/>
          <w:szCs w:val="20"/>
        </w:rPr>
        <w:t>„oferent”</w:t>
      </w:r>
      <w:r w:rsidRPr="00EA1EC6">
        <w:rPr>
          <w:rFonts w:ascii="Arial" w:hAnsi="Arial"/>
          <w:bCs/>
          <w:sz w:val="20"/>
          <w:szCs w:val="20"/>
        </w:rPr>
        <w:t>)</w:t>
      </w:r>
      <w:r w:rsidR="004D2A71" w:rsidRPr="00EA1EC6">
        <w:rPr>
          <w:rFonts w:ascii="Arial" w:hAnsi="Arial"/>
          <w:bCs/>
          <w:sz w:val="20"/>
          <w:szCs w:val="20"/>
        </w:rPr>
        <w:t>.</w:t>
      </w:r>
    </w:p>
    <w:p w14:paraId="6F573B7C" w14:textId="77777777" w:rsidR="005C62B9" w:rsidRPr="00EA1EC6" w:rsidRDefault="005C62B9" w:rsidP="00DA3650">
      <w:pPr>
        <w:pStyle w:val="Akapitzlist"/>
        <w:numPr>
          <w:ilvl w:val="0"/>
          <w:numId w:val="2"/>
        </w:numPr>
        <w:rPr>
          <w:rFonts w:ascii="Arial" w:hAnsi="Arial"/>
          <w:bCs/>
          <w:sz w:val="20"/>
          <w:szCs w:val="20"/>
        </w:rPr>
      </w:pPr>
      <w:r w:rsidRPr="00EA1EC6">
        <w:rPr>
          <w:rFonts w:ascii="Arial" w:hAnsi="Arial"/>
          <w:bCs/>
          <w:sz w:val="20"/>
          <w:szCs w:val="20"/>
        </w:rPr>
        <w:t>Maksymalna wysokość środków finansowych możliwa do przyznania realizatorowi projektu zostanie określona przez operatora projektu.</w:t>
      </w:r>
    </w:p>
    <w:p w14:paraId="1D02CA71" w14:textId="77777777" w:rsidR="005C62B9" w:rsidRPr="00EA1EC6" w:rsidRDefault="005C62B9" w:rsidP="00DA3650">
      <w:pPr>
        <w:pStyle w:val="Akapitzlist"/>
        <w:numPr>
          <w:ilvl w:val="0"/>
          <w:numId w:val="2"/>
        </w:numPr>
        <w:rPr>
          <w:rFonts w:ascii="Arial" w:hAnsi="Arial"/>
          <w:bCs/>
          <w:sz w:val="20"/>
          <w:szCs w:val="20"/>
        </w:rPr>
      </w:pPr>
      <w:r w:rsidRPr="00EA1EC6">
        <w:rPr>
          <w:rFonts w:ascii="Arial" w:hAnsi="Arial"/>
          <w:bCs/>
          <w:sz w:val="20"/>
          <w:szCs w:val="20"/>
        </w:rPr>
        <w:t>Do zadań operatora projektu należy, w szczególności:</w:t>
      </w:r>
    </w:p>
    <w:p w14:paraId="27E6D985" w14:textId="20C40D98" w:rsidR="005C62B9" w:rsidRPr="00EA1EC6" w:rsidRDefault="005C62B9" w:rsidP="00E65008">
      <w:pPr>
        <w:pStyle w:val="Akapitzlist"/>
        <w:numPr>
          <w:ilvl w:val="0"/>
          <w:numId w:val="4"/>
        </w:numPr>
        <w:ind w:left="993" w:hanging="284"/>
        <w:rPr>
          <w:rFonts w:ascii="Arial" w:hAnsi="Arial"/>
          <w:bCs/>
          <w:sz w:val="20"/>
          <w:szCs w:val="20"/>
        </w:rPr>
      </w:pPr>
      <w:r w:rsidRPr="00EA1EC6">
        <w:rPr>
          <w:rFonts w:ascii="Arial" w:hAnsi="Arial"/>
          <w:bCs/>
          <w:sz w:val="20"/>
          <w:szCs w:val="20"/>
        </w:rPr>
        <w:t>opracowanie, po konsult</w:t>
      </w:r>
      <w:r w:rsidR="004D2A71" w:rsidRPr="00EA1EC6">
        <w:rPr>
          <w:rFonts w:ascii="Arial" w:hAnsi="Arial"/>
          <w:bCs/>
          <w:sz w:val="20"/>
          <w:szCs w:val="20"/>
        </w:rPr>
        <w:t>acjach z Mazowieckim Centrum Polityki Społecznej (</w:t>
      </w:r>
      <w:r w:rsidR="006C2A46" w:rsidRPr="00EA1EC6">
        <w:rPr>
          <w:rFonts w:ascii="Arial" w:hAnsi="Arial"/>
          <w:bCs/>
          <w:sz w:val="20"/>
          <w:szCs w:val="20"/>
        </w:rPr>
        <w:t xml:space="preserve">dalej: </w:t>
      </w:r>
      <w:r w:rsidR="004D2A71" w:rsidRPr="00EA1EC6">
        <w:rPr>
          <w:rFonts w:ascii="Arial" w:hAnsi="Arial"/>
          <w:bCs/>
          <w:sz w:val="20"/>
          <w:szCs w:val="20"/>
        </w:rPr>
        <w:t>„Centrum”)</w:t>
      </w:r>
      <w:r w:rsidRPr="00EA1EC6">
        <w:rPr>
          <w:rFonts w:ascii="Arial" w:hAnsi="Arial"/>
          <w:bCs/>
          <w:sz w:val="20"/>
          <w:szCs w:val="20"/>
        </w:rPr>
        <w:t>, dokumentacji konkursowej, w tym zasad i trybu wyboru</w:t>
      </w:r>
      <w:r w:rsidR="008014EA" w:rsidRPr="00EA1EC6">
        <w:rPr>
          <w:rFonts w:ascii="Arial" w:hAnsi="Arial"/>
          <w:bCs/>
          <w:sz w:val="20"/>
          <w:szCs w:val="20"/>
        </w:rPr>
        <w:t xml:space="preserve"> realizatorów projektów, wzoru </w:t>
      </w:r>
      <w:r w:rsidR="009749C3" w:rsidRPr="00EA1EC6">
        <w:rPr>
          <w:rFonts w:ascii="Arial" w:hAnsi="Arial"/>
          <w:bCs/>
          <w:sz w:val="20"/>
          <w:szCs w:val="20"/>
        </w:rPr>
        <w:t>oferty</w:t>
      </w:r>
      <w:r w:rsidRPr="00EA1EC6">
        <w:rPr>
          <w:rFonts w:ascii="Arial" w:hAnsi="Arial"/>
          <w:bCs/>
          <w:sz w:val="20"/>
          <w:szCs w:val="20"/>
        </w:rPr>
        <w:t xml:space="preserve"> o przyznanie środków finansowych na realizację projektu, zasad oceny formalnej i merytorycznej zgłoszonych </w:t>
      </w:r>
      <w:r w:rsidR="009749C3" w:rsidRPr="00EA1EC6">
        <w:rPr>
          <w:rFonts w:ascii="Arial" w:hAnsi="Arial"/>
          <w:bCs/>
          <w:sz w:val="20"/>
          <w:szCs w:val="20"/>
        </w:rPr>
        <w:t>ofert</w:t>
      </w:r>
      <w:r w:rsidRPr="00EA1EC6">
        <w:rPr>
          <w:rFonts w:ascii="Arial" w:hAnsi="Arial"/>
          <w:bCs/>
          <w:sz w:val="20"/>
          <w:szCs w:val="20"/>
        </w:rPr>
        <w:t xml:space="preserve"> o przyznanie środków finansowych na realizację projektu, wzoru umowy i wzoru sprawozdania z realizacji projektu; </w:t>
      </w:r>
    </w:p>
    <w:p w14:paraId="4BE5C8F0" w14:textId="6D31F887" w:rsidR="00DA3423" w:rsidRPr="00EA1EC6" w:rsidRDefault="005C62B9" w:rsidP="00E65008">
      <w:pPr>
        <w:pStyle w:val="Akapitzlist"/>
        <w:numPr>
          <w:ilvl w:val="0"/>
          <w:numId w:val="4"/>
        </w:numPr>
        <w:ind w:left="993" w:hanging="284"/>
        <w:rPr>
          <w:rFonts w:ascii="Arial" w:hAnsi="Arial"/>
          <w:bCs/>
          <w:sz w:val="20"/>
          <w:szCs w:val="20"/>
        </w:rPr>
      </w:pPr>
      <w:r w:rsidRPr="00EA1EC6">
        <w:rPr>
          <w:rFonts w:ascii="Arial" w:hAnsi="Arial"/>
          <w:bCs/>
          <w:sz w:val="20"/>
          <w:szCs w:val="20"/>
        </w:rPr>
        <w:t>prowadzenie działań promocyjno-informacyjnych o realizacji zadania na skalę pozwalającą na dotarcie z informacją o konkursie do podmio</w:t>
      </w:r>
      <w:r w:rsidR="00DA3423" w:rsidRPr="00EA1EC6">
        <w:rPr>
          <w:rFonts w:ascii="Arial" w:hAnsi="Arial"/>
          <w:bCs/>
          <w:sz w:val="20"/>
          <w:szCs w:val="20"/>
        </w:rPr>
        <w:t>tów z terenu całego województwa mazowieckiego;</w:t>
      </w:r>
    </w:p>
    <w:p w14:paraId="3026138A" w14:textId="79EC9A2A" w:rsidR="005C62B9" w:rsidRPr="00EA1EC6" w:rsidRDefault="005C62B9" w:rsidP="00E65008">
      <w:pPr>
        <w:pStyle w:val="Akapitzlist"/>
        <w:numPr>
          <w:ilvl w:val="0"/>
          <w:numId w:val="4"/>
        </w:numPr>
        <w:ind w:left="993" w:hanging="284"/>
        <w:rPr>
          <w:rFonts w:ascii="Arial" w:hAnsi="Arial"/>
          <w:bCs/>
          <w:sz w:val="20"/>
          <w:szCs w:val="20"/>
        </w:rPr>
      </w:pPr>
      <w:r w:rsidRPr="00EA1EC6">
        <w:rPr>
          <w:rFonts w:ascii="Arial" w:hAnsi="Arial"/>
          <w:bCs/>
          <w:sz w:val="20"/>
          <w:szCs w:val="20"/>
        </w:rPr>
        <w:t xml:space="preserve">wsparcie merytoryczne dla realizatorów projektów począwszy od etapu przygotowania  </w:t>
      </w:r>
      <w:r w:rsidR="00E84D25">
        <w:rPr>
          <w:rFonts w:ascii="Arial" w:hAnsi="Arial"/>
          <w:bCs/>
          <w:sz w:val="20"/>
          <w:szCs w:val="20"/>
        </w:rPr>
        <w:br/>
      </w:r>
      <w:r w:rsidRPr="00EA1EC6">
        <w:rPr>
          <w:rFonts w:ascii="Arial" w:hAnsi="Arial"/>
          <w:bCs/>
          <w:sz w:val="20"/>
          <w:szCs w:val="20"/>
        </w:rPr>
        <w:t>do opracowania i złożenia wniosku, aż do etapu rozliczenia projektu;</w:t>
      </w:r>
    </w:p>
    <w:p w14:paraId="5D3A686F" w14:textId="77777777" w:rsidR="005C62B9" w:rsidRPr="00EA1EC6" w:rsidRDefault="005C62B9" w:rsidP="00E65008">
      <w:pPr>
        <w:pStyle w:val="Akapitzlist"/>
        <w:numPr>
          <w:ilvl w:val="0"/>
          <w:numId w:val="4"/>
        </w:numPr>
        <w:ind w:left="993" w:hanging="284"/>
        <w:rPr>
          <w:rFonts w:ascii="Arial" w:hAnsi="Arial"/>
          <w:bCs/>
          <w:sz w:val="20"/>
          <w:szCs w:val="20"/>
        </w:rPr>
      </w:pPr>
      <w:r w:rsidRPr="00EA1EC6">
        <w:rPr>
          <w:rFonts w:ascii="Arial" w:hAnsi="Arial"/>
          <w:bCs/>
          <w:sz w:val="20"/>
          <w:szCs w:val="20"/>
        </w:rPr>
        <w:t>przeprowadzenie konkursu na wybór realizatorów projektów w sposób zapewniający jawność i uczciwą konkurencję;</w:t>
      </w:r>
    </w:p>
    <w:p w14:paraId="1C8C750F" w14:textId="292D8B32" w:rsidR="005C62B9" w:rsidRPr="00EA1EC6" w:rsidRDefault="005C62B9" w:rsidP="00E65008">
      <w:pPr>
        <w:pStyle w:val="Akapitzlist"/>
        <w:numPr>
          <w:ilvl w:val="0"/>
          <w:numId w:val="4"/>
        </w:numPr>
        <w:ind w:left="993" w:hanging="284"/>
        <w:rPr>
          <w:rFonts w:ascii="Arial" w:hAnsi="Arial"/>
          <w:bCs/>
          <w:sz w:val="20"/>
          <w:szCs w:val="20"/>
        </w:rPr>
      </w:pPr>
      <w:r w:rsidRPr="00EA1EC6">
        <w:rPr>
          <w:rFonts w:ascii="Arial" w:hAnsi="Arial"/>
          <w:bCs/>
          <w:sz w:val="20"/>
          <w:szCs w:val="20"/>
        </w:rPr>
        <w:t>wybór realizatorów projektów, popisanie z nimi umów i przekazanie środków finansowych na realizację projektów;</w:t>
      </w:r>
    </w:p>
    <w:p w14:paraId="7BB765BD" w14:textId="77777777" w:rsidR="00E24A08" w:rsidRPr="00EA1EC6" w:rsidRDefault="005C62B9" w:rsidP="00E65008">
      <w:pPr>
        <w:pStyle w:val="Akapitzlist"/>
        <w:numPr>
          <w:ilvl w:val="0"/>
          <w:numId w:val="4"/>
        </w:numPr>
        <w:ind w:left="993" w:hanging="284"/>
        <w:rPr>
          <w:rFonts w:ascii="Arial" w:hAnsi="Arial"/>
          <w:bCs/>
          <w:sz w:val="20"/>
          <w:szCs w:val="20"/>
        </w:rPr>
      </w:pPr>
      <w:r w:rsidRPr="00EA1EC6">
        <w:rPr>
          <w:rFonts w:ascii="Arial" w:hAnsi="Arial"/>
          <w:bCs/>
          <w:sz w:val="20"/>
          <w:szCs w:val="20"/>
        </w:rPr>
        <w:t>monitorowanie i ocenę realizacji projektów</w:t>
      </w:r>
    </w:p>
    <w:p w14:paraId="6604F336" w14:textId="346D45E2" w:rsidR="005C62B9" w:rsidRPr="00EA1EC6" w:rsidRDefault="005C62B9" w:rsidP="00E65008">
      <w:pPr>
        <w:pStyle w:val="Akapitzlist"/>
        <w:numPr>
          <w:ilvl w:val="0"/>
          <w:numId w:val="4"/>
        </w:numPr>
        <w:ind w:left="993" w:hanging="284"/>
        <w:rPr>
          <w:rFonts w:ascii="Arial" w:hAnsi="Arial"/>
          <w:bCs/>
          <w:sz w:val="20"/>
          <w:szCs w:val="20"/>
        </w:rPr>
      </w:pPr>
      <w:r w:rsidRPr="00EA1EC6">
        <w:rPr>
          <w:rFonts w:ascii="Arial" w:hAnsi="Arial"/>
          <w:bCs/>
          <w:sz w:val="20"/>
          <w:szCs w:val="20"/>
        </w:rPr>
        <w:t>rozliczenie projektów i całego zadania.</w:t>
      </w:r>
    </w:p>
    <w:p w14:paraId="4D104420" w14:textId="574C909B" w:rsidR="005C62B9" w:rsidRPr="00EA1EC6" w:rsidRDefault="005C62B9" w:rsidP="00DA3650">
      <w:pPr>
        <w:pStyle w:val="Akapitzlist"/>
        <w:numPr>
          <w:ilvl w:val="0"/>
          <w:numId w:val="2"/>
        </w:numPr>
        <w:tabs>
          <w:tab w:val="left" w:pos="993"/>
        </w:tabs>
        <w:rPr>
          <w:rFonts w:ascii="Arial" w:hAnsi="Arial"/>
          <w:bCs/>
          <w:sz w:val="20"/>
          <w:szCs w:val="20"/>
        </w:rPr>
      </w:pPr>
      <w:r w:rsidRPr="00EA1EC6">
        <w:rPr>
          <w:rFonts w:ascii="Arial" w:hAnsi="Arial"/>
          <w:bCs/>
          <w:sz w:val="20"/>
          <w:szCs w:val="20"/>
        </w:rPr>
        <w:t xml:space="preserve">Planowany sposób realizacji </w:t>
      </w:r>
      <w:r w:rsidR="009749C3" w:rsidRPr="00EA1EC6">
        <w:rPr>
          <w:rFonts w:ascii="Arial" w:hAnsi="Arial"/>
          <w:bCs/>
          <w:sz w:val="20"/>
          <w:szCs w:val="20"/>
        </w:rPr>
        <w:t>zadania</w:t>
      </w:r>
      <w:r w:rsidRPr="00EA1EC6">
        <w:rPr>
          <w:rFonts w:ascii="Arial" w:hAnsi="Arial"/>
          <w:bCs/>
          <w:sz w:val="20"/>
          <w:szCs w:val="20"/>
        </w:rPr>
        <w:t>, a w szczególności zasady i tryb przeprowadzenia konkursu na realizatorów projektów, w tym warunki i kryteria ich wyboru, oraz zasady i sposób monitorowania i oceny realizowanych przez nich projektów należy opisać w ofercie.</w:t>
      </w:r>
    </w:p>
    <w:p w14:paraId="25685CE8" w14:textId="04E338D2" w:rsidR="00B2503B" w:rsidRPr="00EA1EC6" w:rsidRDefault="00B2503B" w:rsidP="00DA3650">
      <w:pPr>
        <w:pStyle w:val="Akapitzlist"/>
        <w:numPr>
          <w:ilvl w:val="0"/>
          <w:numId w:val="2"/>
        </w:numPr>
        <w:rPr>
          <w:rFonts w:ascii="Arial" w:hAnsi="Arial"/>
          <w:bCs/>
          <w:sz w:val="20"/>
          <w:szCs w:val="20"/>
        </w:rPr>
      </w:pPr>
      <w:r w:rsidRPr="00EA1EC6">
        <w:rPr>
          <w:rFonts w:ascii="Arial" w:hAnsi="Arial"/>
          <w:bCs/>
          <w:sz w:val="20"/>
          <w:szCs w:val="20"/>
        </w:rPr>
        <w:t>Operator zapewni, że w działania zostanie zaangażowana sieć działających na terenie województwa</w:t>
      </w:r>
      <w:r w:rsidR="00DA3423" w:rsidRPr="00EA1EC6">
        <w:rPr>
          <w:rFonts w:ascii="Arial" w:hAnsi="Arial"/>
          <w:bCs/>
          <w:sz w:val="20"/>
          <w:szCs w:val="20"/>
        </w:rPr>
        <w:t xml:space="preserve"> mazowieckiego</w:t>
      </w:r>
      <w:r w:rsidRPr="00EA1EC6">
        <w:rPr>
          <w:rFonts w:ascii="Arial" w:hAnsi="Arial"/>
          <w:bCs/>
          <w:sz w:val="20"/>
          <w:szCs w:val="20"/>
        </w:rPr>
        <w:t xml:space="preserve"> instytucji wsparcia, w tym Ośrodków Wspierania Ekonomii Społecznej (</w:t>
      </w:r>
      <w:r w:rsidR="006C2A46" w:rsidRPr="00EA1EC6">
        <w:rPr>
          <w:rFonts w:ascii="Arial" w:hAnsi="Arial"/>
          <w:bCs/>
          <w:sz w:val="20"/>
          <w:szCs w:val="20"/>
        </w:rPr>
        <w:t>dalej: „</w:t>
      </w:r>
      <w:r w:rsidRPr="00EA1EC6">
        <w:rPr>
          <w:rFonts w:ascii="Arial" w:hAnsi="Arial"/>
          <w:bCs/>
          <w:sz w:val="20"/>
          <w:szCs w:val="20"/>
        </w:rPr>
        <w:t>OWES</w:t>
      </w:r>
      <w:r w:rsidR="006C2A46" w:rsidRPr="00EA1EC6">
        <w:rPr>
          <w:rFonts w:ascii="Arial" w:hAnsi="Arial"/>
          <w:bCs/>
          <w:sz w:val="20"/>
          <w:szCs w:val="20"/>
        </w:rPr>
        <w:t>”</w:t>
      </w:r>
      <w:r w:rsidRPr="00EA1EC6">
        <w:rPr>
          <w:rFonts w:ascii="Arial" w:hAnsi="Arial"/>
          <w:bCs/>
          <w:sz w:val="20"/>
          <w:szCs w:val="20"/>
        </w:rPr>
        <w:t>).</w:t>
      </w:r>
    </w:p>
    <w:p w14:paraId="375D7546" w14:textId="1C0771A2" w:rsidR="00B2503B" w:rsidRPr="00EA1EC6" w:rsidRDefault="00B2503B" w:rsidP="00DA3650">
      <w:pPr>
        <w:pStyle w:val="Akapitzlist"/>
        <w:numPr>
          <w:ilvl w:val="0"/>
          <w:numId w:val="2"/>
        </w:numPr>
        <w:tabs>
          <w:tab w:val="left" w:pos="993"/>
        </w:tabs>
        <w:rPr>
          <w:rFonts w:ascii="Arial" w:hAnsi="Arial"/>
          <w:bCs/>
          <w:sz w:val="20"/>
          <w:szCs w:val="20"/>
        </w:rPr>
      </w:pPr>
      <w:r w:rsidRPr="00EA1EC6">
        <w:rPr>
          <w:rFonts w:ascii="Arial" w:hAnsi="Arial"/>
          <w:bCs/>
          <w:sz w:val="20"/>
          <w:szCs w:val="20"/>
        </w:rPr>
        <w:t>Oczekiwanym rezultatem zadania publicznego ma być udzielenie wsparcia co najmniej dla 250 miejsc pracy w sektorze ekonomii społecznej w woj. mazowieckim, z co najmniej 100 mazowieckich PES</w:t>
      </w:r>
      <w:r w:rsidR="0096743F" w:rsidRPr="00EA1EC6">
        <w:rPr>
          <w:rFonts w:ascii="Arial" w:hAnsi="Arial"/>
          <w:bCs/>
          <w:sz w:val="20"/>
          <w:szCs w:val="20"/>
        </w:rPr>
        <w:t>.</w:t>
      </w:r>
    </w:p>
    <w:p w14:paraId="5AF49D6B" w14:textId="01445552" w:rsidR="0096743F" w:rsidRPr="00EA1EC6" w:rsidRDefault="0096743F" w:rsidP="00DA3650">
      <w:pPr>
        <w:pStyle w:val="Akapitzlist"/>
        <w:numPr>
          <w:ilvl w:val="0"/>
          <w:numId w:val="2"/>
        </w:numPr>
        <w:tabs>
          <w:tab w:val="left" w:pos="993"/>
        </w:tabs>
        <w:rPr>
          <w:rFonts w:ascii="Arial" w:hAnsi="Arial"/>
          <w:bCs/>
          <w:sz w:val="20"/>
          <w:szCs w:val="20"/>
        </w:rPr>
      </w:pPr>
      <w:r w:rsidRPr="00EA1EC6">
        <w:rPr>
          <w:rFonts w:ascii="Arial" w:hAnsi="Arial"/>
          <w:bCs/>
          <w:sz w:val="20"/>
          <w:szCs w:val="20"/>
        </w:rPr>
        <w:t>Operator musi przeznaczyć 90% dotacji na granty dla realizatorów projektu z tym, że 60% z tej kwoty przeznaczone byłoby na wsparcie bieżące PES w celu utrzymania miejsc pracy (podtrzymanie zdolności zatrudniania pracowników, w tym utrzymania doświadczonej kadry zagrożonej zwolnieniem w wyniku chwilowego zawieszenia lub znaczącego ograniczenia działalności, a 40% grantu przeznaczone byłoby na rozwój, adaptację PES do nowej rzeczywistości związanej z epidemią Covid-19 (adaptacja sposobu funkcjonowania podmiotu do nowych uwarunkowań rynkowych, w tym inwestycje w doposażenie miejsc pracy, odtworzenie zapasów lub innej formy zapewnienia ciągłości działania podmiotu).</w:t>
      </w:r>
      <w:r w:rsidR="005D137A" w:rsidRPr="00EA1EC6">
        <w:rPr>
          <w:rFonts w:ascii="Arial" w:hAnsi="Arial"/>
          <w:bCs/>
          <w:sz w:val="20"/>
          <w:szCs w:val="20"/>
        </w:rPr>
        <w:t xml:space="preserve"> Dopuszcza się przesunięcie pomiędzy poszczególnymi kosztami określonymi w ofercie w zestawieniu kosztów realizacji zadania. Dopuszczalne będzie zwiększenie poszczególnego kosztu nie więcej niż o 10 % jego wysokości. Zmiany wykraczające ponad wskazany limit dokonywane mogą być wyłącznie za zgodą Zleceniodawcy po uprzednim aneksowaniu umowy. </w:t>
      </w:r>
    </w:p>
    <w:p w14:paraId="716AFF54" w14:textId="7FA6EDA3" w:rsidR="00E24A08" w:rsidRPr="00EA1EC6" w:rsidRDefault="00E24A08" w:rsidP="00DA3650">
      <w:pPr>
        <w:pStyle w:val="Akapitzlist"/>
        <w:numPr>
          <w:ilvl w:val="0"/>
          <w:numId w:val="2"/>
        </w:numPr>
        <w:tabs>
          <w:tab w:val="left" w:pos="993"/>
        </w:tabs>
        <w:rPr>
          <w:rFonts w:ascii="Arial" w:hAnsi="Arial"/>
          <w:bCs/>
          <w:sz w:val="20"/>
          <w:szCs w:val="20"/>
        </w:rPr>
      </w:pPr>
      <w:r w:rsidRPr="00EA1EC6">
        <w:rPr>
          <w:rFonts w:ascii="Arial" w:hAnsi="Arial"/>
          <w:bCs/>
          <w:sz w:val="20"/>
          <w:szCs w:val="20"/>
        </w:rPr>
        <w:t>Działania realizatorów muszą realizować cel zadani</w:t>
      </w:r>
      <w:r w:rsidR="00AA5A21" w:rsidRPr="00EA1EC6">
        <w:rPr>
          <w:rFonts w:ascii="Arial" w:hAnsi="Arial"/>
          <w:bCs/>
          <w:sz w:val="20"/>
          <w:szCs w:val="20"/>
        </w:rPr>
        <w:t xml:space="preserve">a publicznego określony w pkt </w:t>
      </w:r>
      <w:r w:rsidR="008014EA" w:rsidRPr="00EA1EC6">
        <w:rPr>
          <w:rFonts w:ascii="Arial" w:hAnsi="Arial"/>
          <w:bCs/>
          <w:sz w:val="20"/>
          <w:szCs w:val="20"/>
        </w:rPr>
        <w:t>I</w:t>
      </w:r>
      <w:r w:rsidR="00AA5A21" w:rsidRPr="00EA1EC6">
        <w:rPr>
          <w:rFonts w:ascii="Arial" w:hAnsi="Arial"/>
          <w:bCs/>
          <w:sz w:val="20"/>
          <w:szCs w:val="20"/>
        </w:rPr>
        <w:t xml:space="preserve">I ppkt </w:t>
      </w:r>
      <w:r w:rsidRPr="00EA1EC6">
        <w:rPr>
          <w:rFonts w:ascii="Arial" w:hAnsi="Arial"/>
          <w:bCs/>
          <w:sz w:val="20"/>
          <w:szCs w:val="20"/>
        </w:rPr>
        <w:t>3 ogłoszenia.</w:t>
      </w:r>
    </w:p>
    <w:p w14:paraId="17F164B8" w14:textId="3589DEB7" w:rsidR="0096743F" w:rsidRPr="00EA1EC6" w:rsidRDefault="0096743F" w:rsidP="00DA3650">
      <w:pPr>
        <w:pStyle w:val="Akapitzlist"/>
        <w:numPr>
          <w:ilvl w:val="0"/>
          <w:numId w:val="2"/>
        </w:numPr>
        <w:tabs>
          <w:tab w:val="left" w:pos="993"/>
        </w:tabs>
        <w:rPr>
          <w:rFonts w:ascii="Arial" w:hAnsi="Arial"/>
          <w:bCs/>
          <w:sz w:val="20"/>
          <w:szCs w:val="20"/>
        </w:rPr>
      </w:pPr>
      <w:r w:rsidRPr="00EA1EC6">
        <w:rPr>
          <w:rFonts w:ascii="Arial" w:hAnsi="Arial"/>
          <w:bCs/>
          <w:sz w:val="20"/>
          <w:szCs w:val="20"/>
        </w:rPr>
        <w:t xml:space="preserve">Operator na działania </w:t>
      </w:r>
      <w:r w:rsidR="00AA5A21" w:rsidRPr="00EA1EC6">
        <w:rPr>
          <w:rFonts w:ascii="Arial" w:hAnsi="Arial"/>
          <w:bCs/>
          <w:sz w:val="20"/>
          <w:szCs w:val="20"/>
        </w:rPr>
        <w:t xml:space="preserve">zmierzające do obsługi zadania </w:t>
      </w:r>
      <w:r w:rsidRPr="00EA1EC6">
        <w:rPr>
          <w:rFonts w:ascii="Arial" w:hAnsi="Arial"/>
          <w:bCs/>
          <w:sz w:val="20"/>
          <w:szCs w:val="20"/>
        </w:rPr>
        <w:t xml:space="preserve">przeznaczy 10% dotacji. </w:t>
      </w:r>
    </w:p>
    <w:p w14:paraId="4879B2AA" w14:textId="0531E79B" w:rsidR="00B2503B" w:rsidRPr="00EA1EC6" w:rsidRDefault="00B2503B" w:rsidP="00DA3650">
      <w:pPr>
        <w:pStyle w:val="Akapitzlist"/>
        <w:numPr>
          <w:ilvl w:val="0"/>
          <w:numId w:val="2"/>
        </w:numPr>
        <w:tabs>
          <w:tab w:val="left" w:pos="993"/>
        </w:tabs>
        <w:rPr>
          <w:rFonts w:ascii="Arial" w:hAnsi="Arial"/>
          <w:bCs/>
          <w:sz w:val="20"/>
          <w:szCs w:val="20"/>
        </w:rPr>
      </w:pPr>
      <w:r w:rsidRPr="00EA1EC6">
        <w:rPr>
          <w:rFonts w:ascii="Arial" w:hAnsi="Arial"/>
          <w:bCs/>
          <w:sz w:val="20"/>
          <w:szCs w:val="20"/>
        </w:rPr>
        <w:t>Operator zapewni, że wybór realizatorów projektu odbędzie się na zasadach</w:t>
      </w:r>
      <w:r w:rsidR="00AA5A21" w:rsidRPr="00EA1EC6">
        <w:rPr>
          <w:rFonts w:ascii="Arial" w:hAnsi="Arial"/>
          <w:bCs/>
          <w:sz w:val="20"/>
          <w:szCs w:val="20"/>
        </w:rPr>
        <w:t>:</w:t>
      </w:r>
    </w:p>
    <w:p w14:paraId="120C8157" w14:textId="59FA8B89" w:rsidR="007D61CA" w:rsidRPr="00EA1EC6" w:rsidRDefault="007D61CA" w:rsidP="009079B0">
      <w:pPr>
        <w:pStyle w:val="Akapitzlist"/>
        <w:numPr>
          <w:ilvl w:val="0"/>
          <w:numId w:val="5"/>
        </w:numPr>
        <w:ind w:left="1418" w:hanging="425"/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>bezstronności,</w:t>
      </w:r>
    </w:p>
    <w:p w14:paraId="04CA9597" w14:textId="3D9ED6BE" w:rsidR="007D61CA" w:rsidRPr="00EA1EC6" w:rsidRDefault="007D61CA" w:rsidP="009079B0">
      <w:pPr>
        <w:pStyle w:val="Akapitzlist"/>
        <w:numPr>
          <w:ilvl w:val="0"/>
          <w:numId w:val="5"/>
        </w:numPr>
        <w:ind w:left="1418" w:hanging="425"/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>rzetelności,</w:t>
      </w:r>
    </w:p>
    <w:p w14:paraId="6AD9710F" w14:textId="02171074" w:rsidR="007D61CA" w:rsidRPr="00EA1EC6" w:rsidRDefault="007D61CA" w:rsidP="009079B0">
      <w:pPr>
        <w:pStyle w:val="Akapitzlist"/>
        <w:numPr>
          <w:ilvl w:val="0"/>
          <w:numId w:val="5"/>
        </w:numPr>
        <w:ind w:left="1418" w:hanging="425"/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>równego dostępu.</w:t>
      </w:r>
    </w:p>
    <w:p w14:paraId="49DEEB76" w14:textId="668ECB12" w:rsidR="0096743F" w:rsidRPr="00EA1EC6" w:rsidRDefault="0096743F" w:rsidP="00DA3650">
      <w:pPr>
        <w:pStyle w:val="Akapitzlist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lastRenderedPageBreak/>
        <w:t>Termin zakończenia realizacji zadania publicznego – 15.12.2020 r.</w:t>
      </w:r>
    </w:p>
    <w:p w14:paraId="22269527" w14:textId="0F6E66F7" w:rsidR="005A43E5" w:rsidRPr="00EA1EC6" w:rsidRDefault="0096743F" w:rsidP="005A43E5">
      <w:pPr>
        <w:rPr>
          <w:rFonts w:ascii="Arial" w:hAnsi="Arial" w:cs="Arial"/>
          <w:b/>
          <w:bCs/>
          <w:sz w:val="20"/>
          <w:szCs w:val="20"/>
        </w:rPr>
      </w:pPr>
      <w:r w:rsidRPr="00EA1EC6">
        <w:rPr>
          <w:rFonts w:ascii="Arial" w:hAnsi="Arial" w:cs="Arial"/>
          <w:b/>
          <w:bCs/>
          <w:sz w:val="20"/>
          <w:szCs w:val="20"/>
        </w:rPr>
        <w:t>II</w:t>
      </w:r>
      <w:r w:rsidR="00AA5A21" w:rsidRPr="00EA1EC6">
        <w:rPr>
          <w:rFonts w:ascii="Arial" w:hAnsi="Arial" w:cs="Arial"/>
          <w:b/>
          <w:bCs/>
          <w:sz w:val="20"/>
          <w:szCs w:val="20"/>
        </w:rPr>
        <w:t>I</w:t>
      </w:r>
      <w:r w:rsidR="006C2A46" w:rsidRPr="00EA1EC6">
        <w:rPr>
          <w:rFonts w:ascii="Arial" w:hAnsi="Arial" w:cs="Arial"/>
          <w:b/>
          <w:bCs/>
          <w:sz w:val="20"/>
          <w:szCs w:val="20"/>
        </w:rPr>
        <w:t>.</w:t>
      </w:r>
      <w:r w:rsidRPr="00EA1EC6">
        <w:rPr>
          <w:rFonts w:ascii="Arial" w:hAnsi="Arial" w:cs="Arial"/>
          <w:b/>
          <w:bCs/>
          <w:sz w:val="20"/>
          <w:szCs w:val="20"/>
        </w:rPr>
        <w:t xml:space="preserve"> </w:t>
      </w:r>
      <w:r w:rsidR="003369FC" w:rsidRPr="00EA1EC6">
        <w:rPr>
          <w:rFonts w:ascii="Arial" w:hAnsi="Arial" w:cs="Arial"/>
          <w:b/>
          <w:bCs/>
          <w:sz w:val="20"/>
          <w:szCs w:val="20"/>
        </w:rPr>
        <w:t>Termin</w:t>
      </w:r>
      <w:r w:rsidR="00AA5A21" w:rsidRPr="00EA1EC6">
        <w:rPr>
          <w:rFonts w:ascii="Arial" w:hAnsi="Arial" w:cs="Arial"/>
          <w:b/>
          <w:bCs/>
          <w:sz w:val="20"/>
          <w:szCs w:val="20"/>
        </w:rPr>
        <w:t>, tryb</w:t>
      </w:r>
      <w:r w:rsidR="003369FC" w:rsidRPr="00EA1EC6">
        <w:rPr>
          <w:rFonts w:ascii="Arial" w:hAnsi="Arial" w:cs="Arial"/>
          <w:b/>
          <w:bCs/>
          <w:sz w:val="20"/>
          <w:szCs w:val="20"/>
        </w:rPr>
        <w:t xml:space="preserve"> i warunki składania oferty</w:t>
      </w:r>
      <w:r w:rsidR="005A43E5" w:rsidRPr="00EA1EC6">
        <w:rPr>
          <w:rFonts w:ascii="Arial" w:hAnsi="Arial" w:cs="Arial"/>
          <w:b/>
          <w:bCs/>
          <w:sz w:val="20"/>
          <w:szCs w:val="20"/>
        </w:rPr>
        <w:t>:</w:t>
      </w:r>
    </w:p>
    <w:p w14:paraId="14429577" w14:textId="5AEF7AC4" w:rsidR="00D85B45" w:rsidRPr="00EA1EC6" w:rsidRDefault="00D85B45" w:rsidP="00DA3650">
      <w:pPr>
        <w:pStyle w:val="Akapitzlist"/>
        <w:numPr>
          <w:ilvl w:val="0"/>
          <w:numId w:val="6"/>
        </w:numPr>
        <w:rPr>
          <w:rFonts w:ascii="Arial" w:hAnsi="Arial"/>
          <w:b/>
          <w:bCs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 xml:space="preserve">Termin składania ofert wyznacza się </w:t>
      </w:r>
      <w:r w:rsidR="005A43E5" w:rsidRPr="00EA1EC6">
        <w:rPr>
          <w:rFonts w:ascii="Arial" w:hAnsi="Arial"/>
          <w:sz w:val="20"/>
          <w:szCs w:val="20"/>
        </w:rPr>
        <w:t xml:space="preserve">do </w:t>
      </w:r>
      <w:del w:id="0" w:author="user" w:date="2020-09-11T12:43:00Z">
        <w:r w:rsidR="005A43E5" w:rsidRPr="00EA1EC6" w:rsidDel="00966153">
          <w:rPr>
            <w:rFonts w:ascii="Arial" w:hAnsi="Arial"/>
            <w:sz w:val="20"/>
            <w:szCs w:val="20"/>
          </w:rPr>
          <w:delText>…</w:delText>
        </w:r>
        <w:r w:rsidR="00CA02BD" w:rsidRPr="00EA1EC6" w:rsidDel="00966153">
          <w:rPr>
            <w:rFonts w:ascii="Arial" w:hAnsi="Arial"/>
            <w:sz w:val="20"/>
            <w:szCs w:val="20"/>
          </w:rPr>
          <w:delText>………………………..</w:delText>
        </w:r>
        <w:r w:rsidR="005A43E5" w:rsidRPr="00EA1EC6" w:rsidDel="00966153">
          <w:rPr>
            <w:rFonts w:ascii="Arial" w:hAnsi="Arial"/>
            <w:sz w:val="20"/>
            <w:szCs w:val="20"/>
          </w:rPr>
          <w:delText xml:space="preserve">. </w:delText>
        </w:r>
      </w:del>
      <w:ins w:id="1" w:author="user" w:date="2020-09-11T12:43:00Z">
        <w:r w:rsidR="00966153">
          <w:rPr>
            <w:rFonts w:ascii="Arial" w:hAnsi="Arial"/>
            <w:sz w:val="20"/>
            <w:szCs w:val="20"/>
          </w:rPr>
          <w:t>16 września 2020 r.</w:t>
        </w:r>
        <w:bookmarkStart w:id="2" w:name="_GoBack"/>
        <w:bookmarkEnd w:id="2"/>
        <w:r w:rsidR="00966153" w:rsidRPr="00EA1EC6">
          <w:rPr>
            <w:rFonts w:ascii="Arial" w:hAnsi="Arial"/>
            <w:sz w:val="20"/>
            <w:szCs w:val="20"/>
          </w:rPr>
          <w:t xml:space="preserve"> </w:t>
        </w:r>
      </w:ins>
      <w:r w:rsidR="005A43E5" w:rsidRPr="00EA1EC6">
        <w:rPr>
          <w:rFonts w:ascii="Arial" w:hAnsi="Arial"/>
          <w:sz w:val="20"/>
          <w:szCs w:val="20"/>
        </w:rPr>
        <w:t>do godz. 12:00</w:t>
      </w:r>
      <w:r w:rsidRPr="00EA1EC6">
        <w:rPr>
          <w:rFonts w:ascii="Arial" w:hAnsi="Arial"/>
          <w:sz w:val="20"/>
          <w:szCs w:val="20"/>
        </w:rPr>
        <w:t>.</w:t>
      </w:r>
    </w:p>
    <w:p w14:paraId="6743A419" w14:textId="14D56C67" w:rsidR="007F7574" w:rsidRPr="00EA1EC6" w:rsidRDefault="007F7574" w:rsidP="00DA3650">
      <w:pPr>
        <w:pStyle w:val="Akapitzlist"/>
        <w:numPr>
          <w:ilvl w:val="0"/>
          <w:numId w:val="6"/>
        </w:numPr>
        <w:rPr>
          <w:rFonts w:ascii="Arial" w:hAnsi="Arial"/>
          <w:b/>
          <w:bCs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>Oferty należy składać w zamkniętych kopertach</w:t>
      </w:r>
      <w:r w:rsidR="00E73A37" w:rsidRPr="00EA1EC6">
        <w:rPr>
          <w:rFonts w:ascii="Arial" w:hAnsi="Arial"/>
          <w:sz w:val="20"/>
          <w:szCs w:val="20"/>
        </w:rPr>
        <w:t>, z dopiskiem</w:t>
      </w:r>
      <w:r w:rsidR="00044376" w:rsidRPr="00EA1EC6">
        <w:rPr>
          <w:rFonts w:ascii="Arial" w:hAnsi="Arial"/>
          <w:sz w:val="20"/>
          <w:szCs w:val="20"/>
        </w:rPr>
        <w:t xml:space="preserve"> </w:t>
      </w:r>
      <w:r w:rsidR="00E73A37" w:rsidRPr="00EA1EC6">
        <w:rPr>
          <w:rFonts w:ascii="Arial" w:hAnsi="Arial"/>
          <w:b/>
          <w:bCs/>
          <w:sz w:val="20"/>
          <w:szCs w:val="20"/>
        </w:rPr>
        <w:t xml:space="preserve">„Wsparcie </w:t>
      </w:r>
      <w:r w:rsidR="00887886" w:rsidRPr="00EA1EC6">
        <w:rPr>
          <w:rFonts w:ascii="Arial" w:hAnsi="Arial"/>
          <w:b/>
          <w:bCs/>
          <w:sz w:val="20"/>
          <w:szCs w:val="20"/>
        </w:rPr>
        <w:t>mazowieckiej</w:t>
      </w:r>
      <w:r w:rsidR="00E73A37" w:rsidRPr="00EA1EC6">
        <w:rPr>
          <w:rFonts w:ascii="Arial" w:hAnsi="Arial"/>
          <w:b/>
          <w:bCs/>
          <w:sz w:val="20"/>
          <w:szCs w:val="20"/>
        </w:rPr>
        <w:t xml:space="preserve"> ekonomii społecznej w minimalizacji skutków epidemii COVID-19”</w:t>
      </w:r>
      <w:r w:rsidRPr="00EA1EC6">
        <w:rPr>
          <w:rFonts w:ascii="Arial" w:hAnsi="Arial"/>
          <w:sz w:val="20"/>
          <w:szCs w:val="20"/>
        </w:rPr>
        <w:t>:</w:t>
      </w:r>
      <w:r w:rsidR="004D3E97" w:rsidRPr="00EA1EC6">
        <w:rPr>
          <w:rFonts w:ascii="Arial" w:hAnsi="Arial"/>
          <w:sz w:val="20"/>
          <w:szCs w:val="20"/>
        </w:rPr>
        <w:t xml:space="preserve"> </w:t>
      </w:r>
      <w:r w:rsidR="00E95084" w:rsidRPr="00EA1EC6">
        <w:rPr>
          <w:rFonts w:ascii="Arial" w:hAnsi="Arial"/>
          <w:sz w:val="20"/>
          <w:szCs w:val="20"/>
        </w:rPr>
        <w:t xml:space="preserve"> </w:t>
      </w:r>
    </w:p>
    <w:p w14:paraId="4698A28A" w14:textId="28AA75B3" w:rsidR="005A43E5" w:rsidRPr="00EA1EC6" w:rsidRDefault="00887886" w:rsidP="00DA3650">
      <w:pPr>
        <w:pStyle w:val="Akapitzlist"/>
        <w:numPr>
          <w:ilvl w:val="0"/>
          <w:numId w:val="7"/>
        </w:numPr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>o</w:t>
      </w:r>
      <w:r w:rsidR="007F7574" w:rsidRPr="00EA1EC6">
        <w:rPr>
          <w:rFonts w:ascii="Arial" w:hAnsi="Arial"/>
          <w:sz w:val="20"/>
          <w:szCs w:val="20"/>
        </w:rPr>
        <w:t>sobiście w godzinach: 08:00-</w:t>
      </w:r>
      <w:r w:rsidR="0012483E" w:rsidRPr="00EA1EC6">
        <w:rPr>
          <w:rFonts w:ascii="Arial" w:hAnsi="Arial"/>
          <w:sz w:val="20"/>
          <w:szCs w:val="20"/>
        </w:rPr>
        <w:t>16:00 w</w:t>
      </w:r>
      <w:r w:rsidR="00B06110" w:rsidRPr="00EA1EC6">
        <w:rPr>
          <w:rFonts w:ascii="Arial" w:hAnsi="Arial"/>
          <w:sz w:val="20"/>
          <w:szCs w:val="20"/>
        </w:rPr>
        <w:t xml:space="preserve"> </w:t>
      </w:r>
      <w:r w:rsidR="005A43E5" w:rsidRPr="00EA1EC6">
        <w:rPr>
          <w:rFonts w:ascii="Arial" w:hAnsi="Arial"/>
          <w:sz w:val="20"/>
          <w:szCs w:val="20"/>
        </w:rPr>
        <w:t xml:space="preserve">kancelarii Mazowieckiego Centrum Polityki Społecznej przy ul. Nowogrodzkiej 62a w </w:t>
      </w:r>
      <w:r w:rsidR="0012483E" w:rsidRPr="00EA1EC6">
        <w:rPr>
          <w:rFonts w:ascii="Arial" w:hAnsi="Arial"/>
          <w:sz w:val="20"/>
          <w:szCs w:val="20"/>
        </w:rPr>
        <w:t>Warszawie,</w:t>
      </w:r>
      <w:r w:rsidR="009079B0" w:rsidRPr="00EA1EC6">
        <w:rPr>
          <w:rFonts w:ascii="Arial" w:hAnsi="Arial"/>
          <w:sz w:val="20"/>
          <w:szCs w:val="20"/>
        </w:rPr>
        <w:t xml:space="preserve"> III piętro,</w:t>
      </w:r>
      <w:r w:rsidR="00B06110" w:rsidRPr="00EA1EC6">
        <w:rPr>
          <w:rFonts w:ascii="Arial" w:hAnsi="Arial"/>
          <w:sz w:val="20"/>
          <w:szCs w:val="20"/>
        </w:rPr>
        <w:t xml:space="preserve"> </w:t>
      </w:r>
    </w:p>
    <w:p w14:paraId="045A951F" w14:textId="67529E0B" w:rsidR="00B06110" w:rsidRPr="00EA1EC6" w:rsidRDefault="00E73A37" w:rsidP="00DA3650">
      <w:pPr>
        <w:pStyle w:val="Akapitzlist"/>
        <w:numPr>
          <w:ilvl w:val="0"/>
          <w:numId w:val="7"/>
        </w:numPr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>z</w:t>
      </w:r>
      <w:r w:rsidR="00B06110" w:rsidRPr="00EA1EC6">
        <w:rPr>
          <w:rFonts w:ascii="Arial" w:hAnsi="Arial"/>
          <w:sz w:val="20"/>
          <w:szCs w:val="20"/>
        </w:rPr>
        <w:t xml:space="preserve">a pośrednictwem poczty lub poczty kurierskiej na adres: ul. Nowogrodzka 62a, </w:t>
      </w:r>
      <w:r w:rsidR="00044376" w:rsidRPr="00EA1EC6">
        <w:rPr>
          <w:rFonts w:ascii="Arial" w:hAnsi="Arial"/>
          <w:sz w:val="20"/>
          <w:szCs w:val="20"/>
        </w:rPr>
        <w:br/>
      </w:r>
      <w:r w:rsidR="00B06110" w:rsidRPr="00EA1EC6">
        <w:rPr>
          <w:rFonts w:ascii="Arial" w:hAnsi="Arial"/>
          <w:sz w:val="20"/>
          <w:szCs w:val="20"/>
        </w:rPr>
        <w:t>02-002 Warszawa</w:t>
      </w:r>
      <w:r w:rsidR="00887886" w:rsidRPr="00EA1EC6">
        <w:rPr>
          <w:rFonts w:ascii="Arial" w:hAnsi="Arial"/>
          <w:sz w:val="20"/>
          <w:szCs w:val="20"/>
        </w:rPr>
        <w:t>.</w:t>
      </w:r>
    </w:p>
    <w:p w14:paraId="079413F3" w14:textId="5D36A878" w:rsidR="00887886" w:rsidRPr="00EA1EC6" w:rsidRDefault="00887886" w:rsidP="00DA3650">
      <w:pPr>
        <w:pStyle w:val="Akapitzlist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 xml:space="preserve">O zachowaniu terminu złożenia oferty decyduje data złożenia do kancelarii </w:t>
      </w:r>
      <w:r w:rsidR="0012483E" w:rsidRPr="00EA1EC6">
        <w:rPr>
          <w:rFonts w:ascii="Arial" w:hAnsi="Arial"/>
          <w:sz w:val="20"/>
          <w:szCs w:val="20"/>
        </w:rPr>
        <w:t xml:space="preserve">Centrum </w:t>
      </w:r>
      <w:r w:rsidR="00E84D25">
        <w:rPr>
          <w:rFonts w:ascii="Arial" w:hAnsi="Arial"/>
          <w:sz w:val="20"/>
          <w:szCs w:val="20"/>
        </w:rPr>
        <w:br/>
      </w:r>
      <w:r w:rsidR="0012483E" w:rsidRPr="00EA1EC6">
        <w:rPr>
          <w:rFonts w:ascii="Arial" w:hAnsi="Arial"/>
          <w:sz w:val="20"/>
          <w:szCs w:val="20"/>
        </w:rPr>
        <w:t>za</w:t>
      </w:r>
      <w:r w:rsidR="00231B24" w:rsidRPr="00EA1EC6">
        <w:rPr>
          <w:rFonts w:ascii="Arial" w:hAnsi="Arial"/>
          <w:sz w:val="20"/>
          <w:szCs w:val="20"/>
        </w:rPr>
        <w:t xml:space="preserve"> wyjątkiem składania oferty za pośrednictwem poczty lub poczty kurierskiej, kiedy decyduje data stempla pocztowego lub nadania. </w:t>
      </w:r>
    </w:p>
    <w:p w14:paraId="64CCD999" w14:textId="474E0F1A" w:rsidR="00231B24" w:rsidRPr="00EA1EC6" w:rsidRDefault="00231B24" w:rsidP="00DA3650">
      <w:pPr>
        <w:pStyle w:val="Akapitzlist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>Oferent może złożyć tylko 1 ofertę.</w:t>
      </w:r>
    </w:p>
    <w:p w14:paraId="1B88E6FA" w14:textId="22CAB696" w:rsidR="00690B3B" w:rsidRPr="00EA1EC6" w:rsidRDefault="00B9530F" w:rsidP="00DA3650">
      <w:pPr>
        <w:pStyle w:val="Akapitzlist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>Ofert</w:t>
      </w:r>
      <w:r w:rsidR="00690B3B" w:rsidRPr="00EA1EC6">
        <w:rPr>
          <w:rFonts w:ascii="Arial" w:hAnsi="Arial"/>
          <w:sz w:val="20"/>
          <w:szCs w:val="20"/>
        </w:rPr>
        <w:t xml:space="preserve">ę wraz </w:t>
      </w:r>
      <w:r w:rsidR="00690B3B" w:rsidRPr="00EA1EC6">
        <w:rPr>
          <w:rFonts w:ascii="Arial" w:hAnsi="Arial"/>
          <w:sz w:val="20"/>
          <w:szCs w:val="20"/>
          <w:u w:val="single"/>
        </w:rPr>
        <w:t>z opisem koncepcji przydzielania dotacji</w:t>
      </w:r>
      <w:r w:rsidR="00690B3B" w:rsidRPr="00EA1EC6">
        <w:rPr>
          <w:rFonts w:ascii="Arial" w:hAnsi="Arial"/>
          <w:sz w:val="20"/>
          <w:szCs w:val="20"/>
        </w:rPr>
        <w:t>, z uwzględnieniem efektów działań n</w:t>
      </w:r>
      <w:r w:rsidR="009749C3" w:rsidRPr="00EA1EC6">
        <w:rPr>
          <w:rFonts w:ascii="Arial" w:hAnsi="Arial"/>
          <w:sz w:val="20"/>
          <w:szCs w:val="20"/>
        </w:rPr>
        <w:t>ależy złożyć na wniosku zgodnym</w:t>
      </w:r>
      <w:r w:rsidR="00690B3B" w:rsidRPr="00EA1EC6">
        <w:rPr>
          <w:rFonts w:ascii="Arial" w:hAnsi="Arial"/>
          <w:sz w:val="20"/>
          <w:szCs w:val="20"/>
        </w:rPr>
        <w:t xml:space="preserve"> </w:t>
      </w:r>
      <w:r w:rsidR="00AA5A21" w:rsidRPr="00EA1EC6">
        <w:rPr>
          <w:rFonts w:ascii="Arial" w:hAnsi="Arial"/>
          <w:sz w:val="20"/>
          <w:szCs w:val="20"/>
        </w:rPr>
        <w:t>ze wzorem stanowiącym załącznik nr 2 do z Rozporządzenia</w:t>
      </w:r>
      <w:r w:rsidR="00690B3B" w:rsidRPr="00EA1EC6">
        <w:rPr>
          <w:rFonts w:ascii="Arial" w:hAnsi="Arial"/>
          <w:sz w:val="20"/>
          <w:szCs w:val="20"/>
        </w:rPr>
        <w:t xml:space="preserve"> Przewodniczącego Komitetu do spraw Pożytku Publicznego z dnia 24 października 2018 r. </w:t>
      </w:r>
      <w:r w:rsidR="008014EA" w:rsidRPr="00EA1EC6">
        <w:rPr>
          <w:rFonts w:ascii="Arial" w:hAnsi="Arial"/>
          <w:sz w:val="20"/>
          <w:szCs w:val="20"/>
        </w:rPr>
        <w:br/>
      </w:r>
      <w:r w:rsidR="00690B3B" w:rsidRPr="00EA1EC6">
        <w:rPr>
          <w:rFonts w:ascii="Arial" w:hAnsi="Arial"/>
          <w:sz w:val="20"/>
          <w:szCs w:val="20"/>
        </w:rPr>
        <w:t>w sprawie wzorów ofert i ramowych wzorów umów dotyczących realizacji zadań publicznych oraz wzorów sprawozdań z wykonania tych zadań.</w:t>
      </w:r>
    </w:p>
    <w:p w14:paraId="26795442" w14:textId="4D26F3CF" w:rsidR="005A43E5" w:rsidRPr="00EA1EC6" w:rsidRDefault="008F7D18" w:rsidP="00DA3650">
      <w:pPr>
        <w:pStyle w:val="Akapitzlist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>Ofertę należy wypełnić czytelnie, podpisać przez osoby uprawnione do składania oświadczeń woli w imieniu oferenta</w:t>
      </w:r>
      <w:r w:rsidR="0007649B" w:rsidRPr="00EA1EC6">
        <w:rPr>
          <w:rFonts w:ascii="Arial" w:hAnsi="Arial"/>
          <w:sz w:val="20"/>
          <w:szCs w:val="20"/>
        </w:rPr>
        <w:t xml:space="preserve"> wymie</w:t>
      </w:r>
      <w:r w:rsidR="00AA5A21" w:rsidRPr="00EA1EC6">
        <w:rPr>
          <w:rFonts w:ascii="Arial" w:hAnsi="Arial"/>
          <w:sz w:val="20"/>
          <w:szCs w:val="20"/>
        </w:rPr>
        <w:t>nione w dziale 2 KRS bądź innym</w:t>
      </w:r>
      <w:r w:rsidR="0007649B" w:rsidRPr="00EA1EC6">
        <w:rPr>
          <w:rFonts w:ascii="Arial" w:hAnsi="Arial"/>
          <w:sz w:val="20"/>
          <w:szCs w:val="20"/>
        </w:rPr>
        <w:t xml:space="preserve"> rejestrze lub których uprawnienia wynikają z załączonych</w:t>
      </w:r>
      <w:r w:rsidR="00AA5A21" w:rsidRPr="00EA1EC6">
        <w:rPr>
          <w:rFonts w:ascii="Arial" w:hAnsi="Arial"/>
          <w:sz w:val="20"/>
          <w:szCs w:val="20"/>
        </w:rPr>
        <w:t xml:space="preserve"> do oferty</w:t>
      </w:r>
      <w:r w:rsidR="0007649B" w:rsidRPr="00EA1EC6">
        <w:rPr>
          <w:rFonts w:ascii="Arial" w:hAnsi="Arial"/>
          <w:sz w:val="20"/>
          <w:szCs w:val="20"/>
        </w:rPr>
        <w:t xml:space="preserve"> pełnomocnictw. </w:t>
      </w:r>
    </w:p>
    <w:p w14:paraId="71970E6C" w14:textId="1970C043" w:rsidR="00CD1E8B" w:rsidRPr="00EA1EC6" w:rsidRDefault="00AA5A21" w:rsidP="00A75E74">
      <w:pPr>
        <w:rPr>
          <w:rFonts w:ascii="Arial" w:hAnsi="Arial" w:cs="Arial"/>
          <w:b/>
          <w:bCs/>
          <w:sz w:val="20"/>
          <w:szCs w:val="20"/>
        </w:rPr>
      </w:pPr>
      <w:r w:rsidRPr="00EA1EC6">
        <w:rPr>
          <w:rFonts w:ascii="Arial" w:hAnsi="Arial" w:cs="Arial"/>
          <w:b/>
          <w:bCs/>
          <w:sz w:val="20"/>
          <w:szCs w:val="20"/>
        </w:rPr>
        <w:t>IV</w:t>
      </w:r>
      <w:r w:rsidR="006C2A46" w:rsidRPr="00EA1EC6">
        <w:rPr>
          <w:rFonts w:ascii="Arial" w:hAnsi="Arial" w:cs="Arial"/>
          <w:b/>
          <w:bCs/>
          <w:sz w:val="20"/>
          <w:szCs w:val="20"/>
        </w:rPr>
        <w:t>.</w:t>
      </w:r>
      <w:r w:rsidR="0096743F" w:rsidRPr="00EA1EC6">
        <w:rPr>
          <w:rFonts w:ascii="Arial" w:hAnsi="Arial" w:cs="Arial"/>
          <w:b/>
          <w:bCs/>
          <w:sz w:val="20"/>
          <w:szCs w:val="20"/>
        </w:rPr>
        <w:t xml:space="preserve"> </w:t>
      </w:r>
      <w:r w:rsidR="00A75E74" w:rsidRPr="00EA1EC6">
        <w:rPr>
          <w:rFonts w:ascii="Arial" w:hAnsi="Arial" w:cs="Arial"/>
          <w:b/>
          <w:bCs/>
          <w:sz w:val="20"/>
          <w:szCs w:val="20"/>
        </w:rPr>
        <w:t>Weryfikacja oferty</w:t>
      </w:r>
      <w:r w:rsidR="00CD1E8B" w:rsidRPr="00EA1EC6">
        <w:rPr>
          <w:rFonts w:ascii="Arial" w:hAnsi="Arial" w:cs="Arial"/>
          <w:b/>
          <w:bCs/>
          <w:sz w:val="20"/>
          <w:szCs w:val="20"/>
        </w:rPr>
        <w:t xml:space="preserve"> </w:t>
      </w:r>
      <w:r w:rsidR="00A75E74" w:rsidRPr="00EA1EC6">
        <w:rPr>
          <w:rFonts w:ascii="Arial" w:hAnsi="Arial" w:cs="Arial"/>
          <w:b/>
          <w:bCs/>
          <w:sz w:val="20"/>
          <w:szCs w:val="20"/>
        </w:rPr>
        <w:t>i przyznanie dotacji</w:t>
      </w:r>
      <w:r w:rsidR="00F0759B" w:rsidRPr="00EA1EC6">
        <w:rPr>
          <w:rFonts w:ascii="Arial" w:hAnsi="Arial" w:cs="Arial"/>
          <w:b/>
          <w:bCs/>
          <w:sz w:val="20"/>
          <w:szCs w:val="20"/>
        </w:rPr>
        <w:t>:</w:t>
      </w:r>
      <w:r w:rsidR="00A75E74" w:rsidRPr="00EA1EC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B114B22" w14:textId="1690CB54" w:rsidR="00CD1E8B" w:rsidRPr="00EA1EC6" w:rsidRDefault="00A75E74" w:rsidP="00DA3650">
      <w:pPr>
        <w:pStyle w:val="Akapitzlist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 xml:space="preserve">Oferta pozostanie bez rozpatrzenia w </w:t>
      </w:r>
      <w:r w:rsidR="0012483E" w:rsidRPr="00EA1EC6">
        <w:rPr>
          <w:rFonts w:ascii="Arial" w:hAnsi="Arial"/>
          <w:sz w:val="20"/>
          <w:szCs w:val="20"/>
        </w:rPr>
        <w:t>sytuacji,</w:t>
      </w:r>
      <w:r w:rsidRPr="00EA1EC6">
        <w:rPr>
          <w:rFonts w:ascii="Arial" w:hAnsi="Arial"/>
          <w:sz w:val="20"/>
          <w:szCs w:val="20"/>
        </w:rPr>
        <w:t xml:space="preserve"> kiedy:</w:t>
      </w:r>
    </w:p>
    <w:p w14:paraId="717C219A" w14:textId="305CFB9C" w:rsidR="00CD1E8B" w:rsidRPr="00EA1EC6" w:rsidRDefault="00A75E74" w:rsidP="00DA3650">
      <w:pPr>
        <w:pStyle w:val="Akapitzlist"/>
        <w:numPr>
          <w:ilvl w:val="0"/>
          <w:numId w:val="9"/>
        </w:numPr>
        <w:tabs>
          <w:tab w:val="left" w:pos="1276"/>
        </w:tabs>
        <w:ind w:left="1276" w:hanging="425"/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 xml:space="preserve">oferent nie jest organizacją pozarządową lub innym podmiotem, o którym mowa w art. </w:t>
      </w:r>
      <w:r w:rsidR="00AA5A21" w:rsidRPr="00EA1EC6">
        <w:rPr>
          <w:rFonts w:ascii="Arial" w:hAnsi="Arial"/>
          <w:sz w:val="20"/>
          <w:szCs w:val="20"/>
        </w:rPr>
        <w:t xml:space="preserve"> </w:t>
      </w:r>
      <w:r w:rsidRPr="00EA1EC6">
        <w:rPr>
          <w:rFonts w:ascii="Arial" w:hAnsi="Arial"/>
          <w:sz w:val="20"/>
          <w:szCs w:val="20"/>
        </w:rPr>
        <w:t>3 ust. 3 ustawy o działalności pożytku publicznego i o wolontariacie;</w:t>
      </w:r>
    </w:p>
    <w:p w14:paraId="4222115F" w14:textId="7008DD88" w:rsidR="00CD1E8B" w:rsidRPr="00EA1EC6" w:rsidRDefault="00A75E74" w:rsidP="00DA3650">
      <w:pPr>
        <w:pStyle w:val="Akapitzlist"/>
        <w:numPr>
          <w:ilvl w:val="0"/>
          <w:numId w:val="9"/>
        </w:numPr>
        <w:tabs>
          <w:tab w:val="left" w:pos="1276"/>
        </w:tabs>
        <w:ind w:left="1276" w:hanging="425"/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 xml:space="preserve">wnioskowana kwota dotacji przekracza </w:t>
      </w:r>
      <w:r w:rsidR="00CD1E8B" w:rsidRPr="00EA1EC6">
        <w:rPr>
          <w:rFonts w:ascii="Arial" w:hAnsi="Arial"/>
          <w:sz w:val="20"/>
          <w:szCs w:val="20"/>
        </w:rPr>
        <w:t>1 516 509,00 zł</w:t>
      </w:r>
      <w:r w:rsidR="00AA5A21" w:rsidRPr="00EA1EC6">
        <w:rPr>
          <w:rFonts w:ascii="Arial" w:hAnsi="Arial"/>
          <w:sz w:val="20"/>
          <w:szCs w:val="20"/>
        </w:rPr>
        <w:t>;</w:t>
      </w:r>
    </w:p>
    <w:p w14:paraId="3001503D" w14:textId="0E485131" w:rsidR="00CD1E8B" w:rsidRPr="00EA1EC6" w:rsidRDefault="00A75E74" w:rsidP="00DA3650">
      <w:pPr>
        <w:pStyle w:val="Akapitzlist"/>
        <w:numPr>
          <w:ilvl w:val="0"/>
          <w:numId w:val="9"/>
        </w:numPr>
        <w:tabs>
          <w:tab w:val="left" w:pos="1276"/>
        </w:tabs>
        <w:ind w:left="1276" w:hanging="425"/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 xml:space="preserve">forma złożenia oferty jest niezgodna z formą określoną w ogłoszeniu </w:t>
      </w:r>
      <w:r w:rsidR="008014EA" w:rsidRPr="00EA1EC6">
        <w:rPr>
          <w:rFonts w:ascii="Arial" w:hAnsi="Arial"/>
          <w:sz w:val="20"/>
          <w:szCs w:val="20"/>
        </w:rPr>
        <w:t>o naborze</w:t>
      </w:r>
      <w:r w:rsidRPr="00EA1EC6">
        <w:rPr>
          <w:rFonts w:ascii="Arial" w:hAnsi="Arial"/>
          <w:sz w:val="20"/>
          <w:szCs w:val="20"/>
        </w:rPr>
        <w:t>;</w:t>
      </w:r>
    </w:p>
    <w:p w14:paraId="3D700F20" w14:textId="77777777" w:rsidR="00CD1E8B" w:rsidRPr="00EA1EC6" w:rsidRDefault="00A75E74" w:rsidP="00DA3650">
      <w:pPr>
        <w:pStyle w:val="Akapitzlist"/>
        <w:numPr>
          <w:ilvl w:val="0"/>
          <w:numId w:val="9"/>
        </w:numPr>
        <w:tabs>
          <w:tab w:val="left" w:pos="1276"/>
        </w:tabs>
        <w:ind w:left="1276" w:hanging="425"/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>oferta złożona została poza terminem wskazanym w ogłoszeniu o</w:t>
      </w:r>
      <w:r w:rsidR="00CD1E8B" w:rsidRPr="00EA1EC6">
        <w:rPr>
          <w:rFonts w:ascii="Arial" w:hAnsi="Arial"/>
          <w:sz w:val="20"/>
          <w:szCs w:val="20"/>
        </w:rPr>
        <w:t xml:space="preserve"> </w:t>
      </w:r>
      <w:r w:rsidRPr="00EA1EC6">
        <w:rPr>
          <w:rFonts w:ascii="Arial" w:hAnsi="Arial"/>
          <w:sz w:val="20"/>
          <w:szCs w:val="20"/>
        </w:rPr>
        <w:t>naborze;</w:t>
      </w:r>
    </w:p>
    <w:p w14:paraId="0F0105BC" w14:textId="51106F24" w:rsidR="00CD1E8B" w:rsidRPr="00EA1EC6" w:rsidRDefault="0012483E" w:rsidP="00DA3650">
      <w:pPr>
        <w:pStyle w:val="Akapitzlist"/>
        <w:numPr>
          <w:ilvl w:val="0"/>
          <w:numId w:val="9"/>
        </w:numPr>
        <w:tabs>
          <w:tab w:val="left" w:pos="1276"/>
        </w:tabs>
        <w:ind w:left="1276" w:hanging="425"/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>oferta została złożona z przekroczeniem limitu liczby ofert od jednego oferenta</w:t>
      </w:r>
      <w:r w:rsidR="00A75E74" w:rsidRPr="00EA1EC6">
        <w:rPr>
          <w:rFonts w:ascii="Arial" w:hAnsi="Arial"/>
          <w:sz w:val="20"/>
          <w:szCs w:val="20"/>
        </w:rPr>
        <w:t xml:space="preserve"> określonego w</w:t>
      </w:r>
      <w:r w:rsidR="00CD1E8B" w:rsidRPr="00EA1EC6">
        <w:rPr>
          <w:rFonts w:ascii="Arial" w:hAnsi="Arial"/>
          <w:sz w:val="20"/>
          <w:szCs w:val="20"/>
        </w:rPr>
        <w:t xml:space="preserve"> </w:t>
      </w:r>
      <w:r w:rsidR="00A75E74" w:rsidRPr="00EA1EC6">
        <w:rPr>
          <w:rFonts w:ascii="Arial" w:hAnsi="Arial"/>
          <w:sz w:val="20"/>
          <w:szCs w:val="20"/>
        </w:rPr>
        <w:t>ogłoszeniu o naborze.</w:t>
      </w:r>
    </w:p>
    <w:p w14:paraId="3545BF3C" w14:textId="0EC9C84B" w:rsidR="00CD1E8B" w:rsidRPr="00EA1EC6" w:rsidRDefault="00A75E74" w:rsidP="00DA3650">
      <w:pPr>
        <w:pStyle w:val="Akapitzlist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>W przypadku</w:t>
      </w:r>
      <w:r w:rsidR="00CD1E8B" w:rsidRPr="00EA1EC6">
        <w:rPr>
          <w:rFonts w:ascii="Arial" w:hAnsi="Arial"/>
          <w:sz w:val="20"/>
          <w:szCs w:val="20"/>
        </w:rPr>
        <w:t xml:space="preserve"> </w:t>
      </w:r>
      <w:r w:rsidR="0012483E" w:rsidRPr="00EA1EC6">
        <w:rPr>
          <w:rFonts w:ascii="Arial" w:hAnsi="Arial"/>
          <w:sz w:val="20"/>
          <w:szCs w:val="20"/>
        </w:rPr>
        <w:t>złożenia oferty zawierającej braki</w:t>
      </w:r>
      <w:r w:rsidR="00AA5A21" w:rsidRPr="00EA1EC6">
        <w:rPr>
          <w:rFonts w:ascii="Arial" w:hAnsi="Arial"/>
          <w:sz w:val="20"/>
          <w:szCs w:val="20"/>
        </w:rPr>
        <w:t xml:space="preserve"> formalne</w:t>
      </w:r>
      <w:r w:rsidR="0012483E" w:rsidRPr="00EA1EC6">
        <w:rPr>
          <w:rFonts w:ascii="Arial" w:hAnsi="Arial"/>
          <w:sz w:val="20"/>
          <w:szCs w:val="20"/>
        </w:rPr>
        <w:t>, oferent jest powiadamiany</w:t>
      </w:r>
      <w:r w:rsidRPr="00EA1EC6">
        <w:rPr>
          <w:rFonts w:ascii="Arial" w:hAnsi="Arial"/>
          <w:sz w:val="20"/>
          <w:szCs w:val="20"/>
        </w:rPr>
        <w:t xml:space="preserve"> </w:t>
      </w:r>
      <w:r w:rsidR="00CD1E8B" w:rsidRPr="00EA1EC6">
        <w:rPr>
          <w:rFonts w:ascii="Arial" w:hAnsi="Arial"/>
          <w:sz w:val="20"/>
          <w:szCs w:val="20"/>
        </w:rPr>
        <w:t xml:space="preserve">drogą mailową </w:t>
      </w:r>
      <w:r w:rsidRPr="00EA1EC6">
        <w:rPr>
          <w:rFonts w:ascii="Arial" w:hAnsi="Arial"/>
          <w:sz w:val="20"/>
          <w:szCs w:val="20"/>
        </w:rPr>
        <w:t xml:space="preserve">o </w:t>
      </w:r>
      <w:r w:rsidR="0012483E" w:rsidRPr="00EA1EC6">
        <w:rPr>
          <w:rFonts w:ascii="Arial" w:hAnsi="Arial"/>
          <w:sz w:val="20"/>
          <w:szCs w:val="20"/>
        </w:rPr>
        <w:t>konieczności dokonania</w:t>
      </w:r>
      <w:r w:rsidR="00AA5A21" w:rsidRPr="00EA1EC6">
        <w:rPr>
          <w:rFonts w:ascii="Arial" w:hAnsi="Arial"/>
          <w:sz w:val="20"/>
          <w:szCs w:val="20"/>
        </w:rPr>
        <w:t xml:space="preserve">, w terminie trzech dni od otrzymania powiadomienia, </w:t>
      </w:r>
      <w:r w:rsidR="0012483E" w:rsidRPr="00EA1EC6">
        <w:rPr>
          <w:rFonts w:ascii="Arial" w:hAnsi="Arial"/>
          <w:sz w:val="20"/>
          <w:szCs w:val="20"/>
        </w:rPr>
        <w:t xml:space="preserve"> wskazanych</w:t>
      </w:r>
      <w:r w:rsidRPr="00EA1EC6">
        <w:rPr>
          <w:rFonts w:ascii="Arial" w:hAnsi="Arial"/>
          <w:sz w:val="20"/>
          <w:szCs w:val="20"/>
        </w:rPr>
        <w:t xml:space="preserve"> poprawek. Niedokonanie poprawek jest równoznaczne z </w:t>
      </w:r>
      <w:r w:rsidR="00AA5A21" w:rsidRPr="00EA1EC6">
        <w:rPr>
          <w:rFonts w:ascii="Arial" w:hAnsi="Arial"/>
          <w:sz w:val="20"/>
          <w:szCs w:val="20"/>
        </w:rPr>
        <w:t>rezygnacją ze złożenia</w:t>
      </w:r>
      <w:r w:rsidRPr="00EA1EC6">
        <w:rPr>
          <w:rFonts w:ascii="Arial" w:hAnsi="Arial"/>
          <w:sz w:val="20"/>
          <w:szCs w:val="20"/>
        </w:rPr>
        <w:t xml:space="preserve"> oferty.</w:t>
      </w:r>
    </w:p>
    <w:p w14:paraId="08D25D03" w14:textId="09ECAF1F" w:rsidR="00302D03" w:rsidRPr="00EA1EC6" w:rsidRDefault="00302D03" w:rsidP="00DA3650">
      <w:pPr>
        <w:pStyle w:val="Akapitzlist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>Oferta zostanie oceniona merytorycznie z uwzględnieniem:</w:t>
      </w:r>
    </w:p>
    <w:p w14:paraId="5806F853" w14:textId="13394AD4" w:rsidR="00302D03" w:rsidRPr="00EA1EC6" w:rsidRDefault="00F0759B" w:rsidP="00DA3650">
      <w:pPr>
        <w:pStyle w:val="Akapitzlist"/>
        <w:numPr>
          <w:ilvl w:val="0"/>
          <w:numId w:val="10"/>
        </w:numPr>
        <w:ind w:left="1276" w:hanging="425"/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>o</w:t>
      </w:r>
      <w:r w:rsidR="00302D03" w:rsidRPr="00EA1EC6">
        <w:rPr>
          <w:rFonts w:ascii="Arial" w:hAnsi="Arial"/>
          <w:sz w:val="20"/>
          <w:szCs w:val="20"/>
        </w:rPr>
        <w:t>ceny możliwości realizacji zadania publicznego</w:t>
      </w:r>
      <w:r w:rsidRPr="00EA1EC6">
        <w:rPr>
          <w:rFonts w:ascii="Arial" w:hAnsi="Arial"/>
          <w:sz w:val="20"/>
          <w:szCs w:val="20"/>
        </w:rPr>
        <w:t xml:space="preserve"> i zakresu rzeczowego zadania publicznego</w:t>
      </w:r>
      <w:r w:rsidR="00302D03" w:rsidRPr="00EA1EC6">
        <w:rPr>
          <w:rFonts w:ascii="Arial" w:hAnsi="Arial"/>
          <w:sz w:val="20"/>
          <w:szCs w:val="20"/>
        </w:rPr>
        <w:t>;</w:t>
      </w:r>
    </w:p>
    <w:p w14:paraId="0F82FCBA" w14:textId="2D6F688D" w:rsidR="00302D03" w:rsidRPr="00EA1EC6" w:rsidRDefault="00F0759B" w:rsidP="00DA3650">
      <w:pPr>
        <w:pStyle w:val="Akapitzlist"/>
        <w:numPr>
          <w:ilvl w:val="0"/>
          <w:numId w:val="10"/>
        </w:numPr>
        <w:ind w:left="1276" w:hanging="425"/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>d</w:t>
      </w:r>
      <w:r w:rsidR="00302D03" w:rsidRPr="00EA1EC6">
        <w:rPr>
          <w:rFonts w:ascii="Arial" w:hAnsi="Arial"/>
          <w:sz w:val="20"/>
          <w:szCs w:val="20"/>
        </w:rPr>
        <w:t xml:space="preserve">oświadczenia oferenta w udzieleniu wsparcia  </w:t>
      </w:r>
      <w:r w:rsidR="00302D03" w:rsidRPr="00EA1EC6">
        <w:rPr>
          <w:rFonts w:ascii="Arial" w:hAnsi="Arial"/>
          <w:bCs/>
          <w:sz w:val="20"/>
          <w:szCs w:val="20"/>
        </w:rPr>
        <w:t>finansowego  i  pozafinansowego podmiotom ekonomii społecznej na terenie województwa mazowieckiego.</w:t>
      </w:r>
    </w:p>
    <w:p w14:paraId="1DABAFA5" w14:textId="108127B0" w:rsidR="00A3726C" w:rsidRPr="00EA1EC6" w:rsidRDefault="00A75E74" w:rsidP="00DA3650">
      <w:pPr>
        <w:pStyle w:val="Akapitzlist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 xml:space="preserve">W przypadku </w:t>
      </w:r>
      <w:r w:rsidR="00F0759B" w:rsidRPr="00EA1EC6">
        <w:rPr>
          <w:rFonts w:ascii="Arial" w:hAnsi="Arial"/>
          <w:sz w:val="20"/>
          <w:szCs w:val="20"/>
        </w:rPr>
        <w:t>podjęcia przez Zarząd Województwa Mazowieckiego decyzji o udzieleniu dotacji, Oferent</w:t>
      </w:r>
      <w:r w:rsidR="008047A0" w:rsidRPr="00EA1EC6">
        <w:rPr>
          <w:rFonts w:ascii="Arial" w:hAnsi="Arial"/>
          <w:sz w:val="20"/>
          <w:szCs w:val="20"/>
        </w:rPr>
        <w:t xml:space="preserve">, w celu zawarcia umowy </w:t>
      </w:r>
      <w:r w:rsidR="00F0759B" w:rsidRPr="00EA1EC6">
        <w:rPr>
          <w:rFonts w:ascii="Arial" w:hAnsi="Arial"/>
          <w:sz w:val="20"/>
          <w:szCs w:val="20"/>
        </w:rPr>
        <w:t xml:space="preserve">o udzielenie dotacji, </w:t>
      </w:r>
      <w:r w:rsidRPr="00EA1EC6">
        <w:rPr>
          <w:rFonts w:ascii="Arial" w:hAnsi="Arial"/>
          <w:sz w:val="20"/>
          <w:szCs w:val="20"/>
        </w:rPr>
        <w:t>zobowiązany jest, w</w:t>
      </w:r>
      <w:r w:rsidR="00CD1E8B" w:rsidRPr="00EA1EC6">
        <w:rPr>
          <w:rFonts w:ascii="Arial" w:hAnsi="Arial"/>
          <w:sz w:val="20"/>
          <w:szCs w:val="20"/>
        </w:rPr>
        <w:t xml:space="preserve"> </w:t>
      </w:r>
      <w:r w:rsidRPr="00EA1EC6">
        <w:rPr>
          <w:rFonts w:ascii="Arial" w:hAnsi="Arial"/>
          <w:sz w:val="20"/>
          <w:szCs w:val="20"/>
        </w:rPr>
        <w:t xml:space="preserve">wyznaczonym terminie przekazać do </w:t>
      </w:r>
      <w:r w:rsidR="00BA6BAC" w:rsidRPr="00EA1EC6">
        <w:rPr>
          <w:rFonts w:ascii="Arial" w:hAnsi="Arial"/>
          <w:sz w:val="20"/>
          <w:szCs w:val="20"/>
        </w:rPr>
        <w:t>Centrum</w:t>
      </w:r>
      <w:r w:rsidRPr="00EA1EC6">
        <w:rPr>
          <w:rFonts w:ascii="Arial" w:hAnsi="Arial"/>
          <w:sz w:val="20"/>
          <w:szCs w:val="20"/>
        </w:rPr>
        <w:t xml:space="preserve"> (ul. </w:t>
      </w:r>
      <w:r w:rsidR="00CD1E8B" w:rsidRPr="00EA1EC6">
        <w:rPr>
          <w:rFonts w:ascii="Arial" w:hAnsi="Arial"/>
          <w:sz w:val="20"/>
          <w:szCs w:val="20"/>
        </w:rPr>
        <w:t>Nowogrodzka 62a</w:t>
      </w:r>
      <w:r w:rsidRPr="00EA1EC6">
        <w:rPr>
          <w:rFonts w:ascii="Arial" w:hAnsi="Arial"/>
          <w:sz w:val="20"/>
          <w:szCs w:val="20"/>
        </w:rPr>
        <w:t>)</w:t>
      </w:r>
      <w:r w:rsidR="00A3726C" w:rsidRPr="00EA1EC6">
        <w:rPr>
          <w:rFonts w:ascii="Arial" w:hAnsi="Arial"/>
          <w:sz w:val="20"/>
          <w:szCs w:val="20"/>
        </w:rPr>
        <w:t xml:space="preserve"> </w:t>
      </w:r>
      <w:r w:rsidR="00F0759B" w:rsidRPr="00EA1EC6">
        <w:rPr>
          <w:rFonts w:ascii="Arial" w:hAnsi="Arial"/>
          <w:sz w:val="20"/>
          <w:szCs w:val="20"/>
        </w:rPr>
        <w:t xml:space="preserve">następujące </w:t>
      </w:r>
      <w:r w:rsidR="00A3726C" w:rsidRPr="00EA1EC6">
        <w:rPr>
          <w:rFonts w:ascii="Arial" w:hAnsi="Arial"/>
          <w:sz w:val="20"/>
          <w:szCs w:val="20"/>
        </w:rPr>
        <w:t>dokumenty:</w:t>
      </w:r>
    </w:p>
    <w:p w14:paraId="335BA891" w14:textId="45DC3FD6" w:rsidR="00CD1E8B" w:rsidRPr="00EA1EC6" w:rsidRDefault="00A75E74" w:rsidP="00DA3650">
      <w:pPr>
        <w:pStyle w:val="Akapitzlist"/>
        <w:numPr>
          <w:ilvl w:val="0"/>
          <w:numId w:val="11"/>
        </w:numPr>
        <w:ind w:left="1134"/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>oświadczeni</w:t>
      </w:r>
      <w:r w:rsidR="00CD77F0" w:rsidRPr="00EA1EC6">
        <w:rPr>
          <w:rFonts w:ascii="Arial" w:hAnsi="Arial"/>
          <w:sz w:val="20"/>
          <w:szCs w:val="20"/>
        </w:rPr>
        <w:t>e</w:t>
      </w:r>
      <w:r w:rsidRPr="00EA1EC6">
        <w:rPr>
          <w:rFonts w:ascii="Arial" w:hAnsi="Arial"/>
          <w:sz w:val="20"/>
          <w:szCs w:val="20"/>
        </w:rPr>
        <w:t xml:space="preserve"> informujące, że dane oferenta zawarte w KRS/innej ewidencji</w:t>
      </w:r>
      <w:r w:rsidR="00CD1E8B" w:rsidRPr="00EA1EC6">
        <w:rPr>
          <w:rFonts w:ascii="Arial" w:hAnsi="Arial"/>
          <w:sz w:val="20"/>
          <w:szCs w:val="20"/>
        </w:rPr>
        <w:t xml:space="preserve"> </w:t>
      </w:r>
      <w:r w:rsidR="005C25AC" w:rsidRPr="00EA1EC6">
        <w:rPr>
          <w:rFonts w:ascii="Arial" w:hAnsi="Arial"/>
          <w:sz w:val="20"/>
          <w:szCs w:val="20"/>
        </w:rPr>
        <w:t xml:space="preserve">są zgodne </w:t>
      </w:r>
      <w:r w:rsidR="00E84D25">
        <w:rPr>
          <w:rFonts w:ascii="Arial" w:hAnsi="Arial"/>
          <w:sz w:val="20"/>
          <w:szCs w:val="20"/>
        </w:rPr>
        <w:br/>
      </w:r>
      <w:r w:rsidR="005C25AC" w:rsidRPr="00EA1EC6">
        <w:rPr>
          <w:rFonts w:ascii="Arial" w:hAnsi="Arial"/>
          <w:sz w:val="20"/>
          <w:szCs w:val="20"/>
        </w:rPr>
        <w:t>ze stanem faktycznym</w:t>
      </w:r>
      <w:r w:rsidR="00A3726C" w:rsidRPr="00EA1EC6">
        <w:rPr>
          <w:rFonts w:ascii="Arial" w:hAnsi="Arial"/>
          <w:sz w:val="20"/>
          <w:szCs w:val="20"/>
        </w:rPr>
        <w:t>,</w:t>
      </w:r>
    </w:p>
    <w:p w14:paraId="27D49DFC" w14:textId="13F24491" w:rsidR="00A3726C" w:rsidRPr="00EA1EC6" w:rsidRDefault="00A3726C" w:rsidP="00DA3650">
      <w:pPr>
        <w:pStyle w:val="Akapitzlist"/>
        <w:numPr>
          <w:ilvl w:val="0"/>
          <w:numId w:val="11"/>
        </w:numPr>
        <w:ind w:left="1134"/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 xml:space="preserve">pismo ze wskazaniem osoby do kontaktów roboczych, numer konta bankowego </w:t>
      </w:r>
      <w:r w:rsidR="00960B35" w:rsidRPr="00EA1EC6">
        <w:rPr>
          <w:rFonts w:ascii="Arial" w:hAnsi="Arial"/>
          <w:sz w:val="20"/>
          <w:szCs w:val="20"/>
        </w:rPr>
        <w:br/>
      </w:r>
      <w:r w:rsidRPr="00EA1EC6">
        <w:rPr>
          <w:rFonts w:ascii="Arial" w:hAnsi="Arial"/>
          <w:sz w:val="20"/>
          <w:szCs w:val="20"/>
        </w:rPr>
        <w:t>na które przekazana ma zostać dotacja</w:t>
      </w:r>
      <w:r w:rsidR="004222C4" w:rsidRPr="00EA1EC6">
        <w:rPr>
          <w:rFonts w:ascii="Arial" w:hAnsi="Arial"/>
          <w:sz w:val="20"/>
          <w:szCs w:val="20"/>
        </w:rPr>
        <w:t>, ofertę/zaktualizowaną ofertę podpisaną przez upoważnione osoby,</w:t>
      </w:r>
    </w:p>
    <w:p w14:paraId="5AEB4429" w14:textId="32BB2BB6" w:rsidR="004222C4" w:rsidRPr="00EA1EC6" w:rsidRDefault="004222C4" w:rsidP="00DA3650">
      <w:pPr>
        <w:pStyle w:val="Akapitzlist"/>
        <w:numPr>
          <w:ilvl w:val="0"/>
          <w:numId w:val="11"/>
        </w:numPr>
        <w:ind w:left="1134"/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lastRenderedPageBreak/>
        <w:t xml:space="preserve">pełnomocnictwo dla osób uprawnionych do podpisania umowy, jeżeli są to osoby inne niż wskazane w KRS lub innej właściwej </w:t>
      </w:r>
      <w:r w:rsidR="003E33B8" w:rsidRPr="00EA1EC6">
        <w:rPr>
          <w:rFonts w:ascii="Arial" w:hAnsi="Arial"/>
          <w:sz w:val="20"/>
          <w:szCs w:val="20"/>
        </w:rPr>
        <w:t xml:space="preserve">ewidencji lub rejestrze. </w:t>
      </w:r>
    </w:p>
    <w:p w14:paraId="50B4A364" w14:textId="1094E379" w:rsidR="00CD1E8B" w:rsidRPr="00EA1EC6" w:rsidRDefault="00A75E74" w:rsidP="00DA3650">
      <w:pPr>
        <w:pStyle w:val="Akapitzlist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 xml:space="preserve">W przypadku przyznania niższej kwoty dotacji niż wnioskowana, </w:t>
      </w:r>
      <w:r w:rsidR="009749C3" w:rsidRPr="00EA1EC6">
        <w:rPr>
          <w:rFonts w:ascii="Arial" w:hAnsi="Arial"/>
          <w:sz w:val="20"/>
          <w:szCs w:val="20"/>
        </w:rPr>
        <w:t>O</w:t>
      </w:r>
      <w:r w:rsidRPr="00EA1EC6">
        <w:rPr>
          <w:rFonts w:ascii="Arial" w:hAnsi="Arial"/>
          <w:sz w:val="20"/>
          <w:szCs w:val="20"/>
        </w:rPr>
        <w:t xml:space="preserve">ferent może zrezygnować </w:t>
      </w:r>
      <w:r w:rsidR="00E84D25">
        <w:rPr>
          <w:rFonts w:ascii="Arial" w:hAnsi="Arial"/>
          <w:sz w:val="20"/>
          <w:szCs w:val="20"/>
        </w:rPr>
        <w:br/>
      </w:r>
      <w:r w:rsidRPr="00EA1EC6">
        <w:rPr>
          <w:rFonts w:ascii="Arial" w:hAnsi="Arial"/>
          <w:sz w:val="20"/>
          <w:szCs w:val="20"/>
        </w:rPr>
        <w:t>z realizacji zadania.</w:t>
      </w:r>
      <w:r w:rsidR="008047A0" w:rsidRPr="00EA1EC6">
        <w:rPr>
          <w:rFonts w:ascii="Arial" w:hAnsi="Arial"/>
          <w:sz w:val="20"/>
          <w:szCs w:val="20"/>
        </w:rPr>
        <w:t xml:space="preserve"> </w:t>
      </w:r>
      <w:r w:rsidRPr="00EA1EC6">
        <w:rPr>
          <w:rFonts w:ascii="Arial" w:hAnsi="Arial"/>
          <w:sz w:val="20"/>
          <w:szCs w:val="20"/>
        </w:rPr>
        <w:t xml:space="preserve">W </w:t>
      </w:r>
      <w:r w:rsidR="007834E1" w:rsidRPr="00EA1EC6">
        <w:rPr>
          <w:rFonts w:ascii="Arial" w:hAnsi="Arial"/>
          <w:sz w:val="20"/>
          <w:szCs w:val="20"/>
        </w:rPr>
        <w:t>sytuacji,</w:t>
      </w:r>
      <w:r w:rsidRPr="00EA1EC6">
        <w:rPr>
          <w:rFonts w:ascii="Arial" w:hAnsi="Arial"/>
          <w:sz w:val="20"/>
          <w:szCs w:val="20"/>
        </w:rPr>
        <w:t xml:space="preserve"> gdy przyznanie niższej kwoty dotacji nie jest związane </w:t>
      </w:r>
      <w:r w:rsidR="00E84D25">
        <w:rPr>
          <w:rFonts w:ascii="Arial" w:hAnsi="Arial"/>
          <w:sz w:val="20"/>
          <w:szCs w:val="20"/>
        </w:rPr>
        <w:br/>
      </w:r>
      <w:r w:rsidRPr="00EA1EC6">
        <w:rPr>
          <w:rFonts w:ascii="Arial" w:hAnsi="Arial"/>
          <w:sz w:val="20"/>
          <w:szCs w:val="20"/>
        </w:rPr>
        <w:t xml:space="preserve">z występowaniem w ofercie kosztów niekwalifikowanych dopuszcza się zmniejszenie zakresu rzeczowego zadania w konsultacji z </w:t>
      </w:r>
      <w:r w:rsidR="00F0759B" w:rsidRPr="00EA1EC6">
        <w:rPr>
          <w:rFonts w:ascii="Arial" w:hAnsi="Arial"/>
          <w:sz w:val="20"/>
          <w:szCs w:val="20"/>
        </w:rPr>
        <w:t>Centrum</w:t>
      </w:r>
      <w:r w:rsidRPr="00EA1EC6">
        <w:rPr>
          <w:rFonts w:ascii="Arial" w:hAnsi="Arial"/>
          <w:sz w:val="20"/>
          <w:szCs w:val="20"/>
        </w:rPr>
        <w:t>.</w:t>
      </w:r>
    </w:p>
    <w:p w14:paraId="3CED14A9" w14:textId="755DEAE0" w:rsidR="00A75E74" w:rsidRPr="00EA1EC6" w:rsidRDefault="00A75E74" w:rsidP="00DA3650">
      <w:pPr>
        <w:pStyle w:val="Akapitzlist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>W przypadku decyzji o realizacji z</w:t>
      </w:r>
      <w:r w:rsidR="008047A0" w:rsidRPr="00EA1EC6">
        <w:rPr>
          <w:rFonts w:ascii="Arial" w:hAnsi="Arial"/>
          <w:sz w:val="20"/>
          <w:szCs w:val="20"/>
        </w:rPr>
        <w:t>adania z niższą kwotą dotacji, O</w:t>
      </w:r>
      <w:r w:rsidRPr="00EA1EC6">
        <w:rPr>
          <w:rFonts w:ascii="Arial" w:hAnsi="Arial"/>
          <w:sz w:val="20"/>
          <w:szCs w:val="20"/>
        </w:rPr>
        <w:t xml:space="preserve">ferent zobowiązany jest </w:t>
      </w:r>
      <w:r w:rsidR="00E84D25">
        <w:rPr>
          <w:rFonts w:ascii="Arial" w:hAnsi="Arial"/>
          <w:sz w:val="20"/>
          <w:szCs w:val="20"/>
        </w:rPr>
        <w:br/>
      </w:r>
      <w:r w:rsidRPr="00EA1EC6">
        <w:rPr>
          <w:rFonts w:ascii="Arial" w:hAnsi="Arial"/>
          <w:sz w:val="20"/>
          <w:szCs w:val="20"/>
        </w:rPr>
        <w:t xml:space="preserve">do zaktualizowania oferty we wskazanym </w:t>
      </w:r>
      <w:r w:rsidR="00F0759B" w:rsidRPr="00EA1EC6">
        <w:rPr>
          <w:rFonts w:ascii="Arial" w:hAnsi="Arial"/>
          <w:sz w:val="20"/>
          <w:szCs w:val="20"/>
        </w:rPr>
        <w:t xml:space="preserve">przez Centrum </w:t>
      </w:r>
      <w:r w:rsidRPr="00EA1EC6">
        <w:rPr>
          <w:rFonts w:ascii="Arial" w:hAnsi="Arial"/>
          <w:sz w:val="20"/>
          <w:szCs w:val="20"/>
        </w:rPr>
        <w:t>terminie.</w:t>
      </w:r>
    </w:p>
    <w:p w14:paraId="6E3E6F5C" w14:textId="1AD02208" w:rsidR="00067381" w:rsidRPr="00EA1EC6" w:rsidRDefault="00A75E74" w:rsidP="00DA3650">
      <w:pPr>
        <w:pStyle w:val="Akapitzlist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>W przypadku złożenia oferty z aktualizacjami zawierającymi błędy, braki lub propozycje zmiany rezultat</w:t>
      </w:r>
      <w:r w:rsidR="00067381" w:rsidRPr="00EA1EC6">
        <w:rPr>
          <w:rFonts w:ascii="Arial" w:hAnsi="Arial"/>
          <w:sz w:val="20"/>
          <w:szCs w:val="20"/>
        </w:rPr>
        <w:t xml:space="preserve">ów realizacji zadania, których </w:t>
      </w:r>
      <w:r w:rsidR="00F0759B" w:rsidRPr="00EA1EC6">
        <w:rPr>
          <w:rFonts w:ascii="Arial" w:hAnsi="Arial"/>
          <w:sz w:val="20"/>
          <w:szCs w:val="20"/>
        </w:rPr>
        <w:t>Centrum</w:t>
      </w:r>
      <w:r w:rsidR="00067381" w:rsidRPr="00EA1EC6">
        <w:rPr>
          <w:rFonts w:ascii="Arial" w:hAnsi="Arial"/>
          <w:sz w:val="20"/>
          <w:szCs w:val="20"/>
        </w:rPr>
        <w:t xml:space="preserve"> </w:t>
      </w:r>
      <w:r w:rsidR="008047A0" w:rsidRPr="00EA1EC6">
        <w:rPr>
          <w:rFonts w:ascii="Arial" w:hAnsi="Arial"/>
          <w:sz w:val="20"/>
          <w:szCs w:val="20"/>
        </w:rPr>
        <w:t>nie akceptuje, O</w:t>
      </w:r>
      <w:r w:rsidRPr="00EA1EC6">
        <w:rPr>
          <w:rFonts w:ascii="Arial" w:hAnsi="Arial"/>
          <w:sz w:val="20"/>
          <w:szCs w:val="20"/>
        </w:rPr>
        <w:t>ferent wzywany jest do ich poprawy.</w:t>
      </w:r>
    </w:p>
    <w:p w14:paraId="6C42FFB3" w14:textId="0845304B" w:rsidR="00067381" w:rsidRPr="00EA1EC6" w:rsidRDefault="00A75E74" w:rsidP="00DA3650">
      <w:pPr>
        <w:pStyle w:val="Akapitzlist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 xml:space="preserve">Niezłożenie aktualizacji w przypadku przyznania niższej kwoty dotacji niż wnioskowana jest równoznaczne z rezygnacją z </w:t>
      </w:r>
      <w:r w:rsidR="009749C3" w:rsidRPr="00EA1EC6">
        <w:rPr>
          <w:rFonts w:ascii="Arial" w:hAnsi="Arial"/>
          <w:sz w:val="20"/>
          <w:szCs w:val="20"/>
        </w:rPr>
        <w:t>otrzymania</w:t>
      </w:r>
      <w:r w:rsidR="00FA7A1D" w:rsidRPr="00EA1EC6">
        <w:rPr>
          <w:rFonts w:ascii="Arial" w:hAnsi="Arial"/>
          <w:sz w:val="20"/>
          <w:szCs w:val="20"/>
        </w:rPr>
        <w:t xml:space="preserve"> </w:t>
      </w:r>
      <w:r w:rsidRPr="00EA1EC6">
        <w:rPr>
          <w:rFonts w:ascii="Arial" w:hAnsi="Arial"/>
          <w:sz w:val="20"/>
          <w:szCs w:val="20"/>
        </w:rPr>
        <w:t>dotacji, co będzie skutkować niepodpisaniem umowy.</w:t>
      </w:r>
    </w:p>
    <w:p w14:paraId="615869CA" w14:textId="251AB89C" w:rsidR="00067381" w:rsidRPr="00EA1EC6" w:rsidRDefault="00A75E74" w:rsidP="00DA3650">
      <w:pPr>
        <w:pStyle w:val="Akapitzlist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 xml:space="preserve">Złożenie oferty nie jest równoznaczne z przyznaniem dotacji lub przyznaniem dotacji </w:t>
      </w:r>
      <w:r w:rsidR="002F159F" w:rsidRPr="00EA1EC6">
        <w:rPr>
          <w:rFonts w:ascii="Arial" w:hAnsi="Arial"/>
          <w:sz w:val="20"/>
          <w:szCs w:val="20"/>
        </w:rPr>
        <w:br/>
      </w:r>
      <w:r w:rsidRPr="00EA1EC6">
        <w:rPr>
          <w:rFonts w:ascii="Arial" w:hAnsi="Arial"/>
          <w:sz w:val="20"/>
          <w:szCs w:val="20"/>
        </w:rPr>
        <w:t>w oczekiwanej wysokości.</w:t>
      </w:r>
    </w:p>
    <w:p w14:paraId="6EF22637" w14:textId="537A1E59" w:rsidR="00067381" w:rsidRPr="00EA1EC6" w:rsidRDefault="00A75E74" w:rsidP="00DA3650">
      <w:pPr>
        <w:pStyle w:val="Akapitzlist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>Przekazanie dotacji następuj</w:t>
      </w:r>
      <w:r w:rsidR="00F0759B" w:rsidRPr="00EA1EC6">
        <w:rPr>
          <w:rFonts w:ascii="Arial" w:hAnsi="Arial"/>
          <w:sz w:val="20"/>
          <w:szCs w:val="20"/>
        </w:rPr>
        <w:t>e</w:t>
      </w:r>
      <w:r w:rsidRPr="00EA1EC6">
        <w:rPr>
          <w:rFonts w:ascii="Arial" w:hAnsi="Arial"/>
          <w:sz w:val="20"/>
          <w:szCs w:val="20"/>
        </w:rPr>
        <w:t xml:space="preserve"> na podstawie umowy zawartej pomiędzy Województwem Mazowieckim a podmiotem wskazanym w uchwale Zarządu Województwa Mazowieckiego</w:t>
      </w:r>
      <w:r w:rsidR="009749C3" w:rsidRPr="00EA1EC6">
        <w:rPr>
          <w:rFonts w:ascii="Arial" w:hAnsi="Arial"/>
          <w:sz w:val="20"/>
          <w:szCs w:val="20"/>
        </w:rPr>
        <w:t xml:space="preserve"> </w:t>
      </w:r>
      <w:r w:rsidR="008014EA" w:rsidRPr="00EA1EC6">
        <w:rPr>
          <w:rFonts w:ascii="Arial" w:hAnsi="Arial"/>
          <w:sz w:val="20"/>
          <w:szCs w:val="20"/>
        </w:rPr>
        <w:br/>
      </w:r>
      <w:r w:rsidR="009749C3" w:rsidRPr="00EA1EC6">
        <w:rPr>
          <w:rFonts w:ascii="Arial" w:hAnsi="Arial"/>
          <w:sz w:val="20"/>
          <w:szCs w:val="20"/>
        </w:rPr>
        <w:t>w sprawie udzielenia dotacji.</w:t>
      </w:r>
    </w:p>
    <w:p w14:paraId="5AB10AFC" w14:textId="2FAB4950" w:rsidR="00067381" w:rsidRPr="00EA1EC6" w:rsidRDefault="0096743F" w:rsidP="00F0759B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EA1EC6">
        <w:rPr>
          <w:rFonts w:ascii="Arial" w:hAnsi="Arial" w:cs="Arial"/>
          <w:b/>
          <w:bCs/>
          <w:sz w:val="20"/>
          <w:szCs w:val="20"/>
        </w:rPr>
        <w:t>V</w:t>
      </w:r>
      <w:r w:rsidR="009079B0" w:rsidRPr="00EA1EC6">
        <w:rPr>
          <w:rFonts w:ascii="Arial" w:hAnsi="Arial" w:cs="Arial"/>
          <w:b/>
          <w:bCs/>
          <w:sz w:val="20"/>
          <w:szCs w:val="20"/>
        </w:rPr>
        <w:t>.</w:t>
      </w:r>
      <w:r w:rsidRPr="00EA1EC6">
        <w:rPr>
          <w:rFonts w:ascii="Arial" w:hAnsi="Arial" w:cs="Arial"/>
          <w:b/>
          <w:bCs/>
          <w:sz w:val="20"/>
          <w:szCs w:val="20"/>
        </w:rPr>
        <w:t xml:space="preserve"> </w:t>
      </w:r>
      <w:r w:rsidR="00A75E74" w:rsidRPr="00EA1EC6">
        <w:rPr>
          <w:rFonts w:ascii="Arial" w:hAnsi="Arial" w:cs="Arial"/>
          <w:b/>
          <w:bCs/>
          <w:sz w:val="20"/>
          <w:szCs w:val="20"/>
        </w:rPr>
        <w:t>Warunki rozliczenia realizacji zadania publicznego</w:t>
      </w:r>
      <w:r w:rsidR="00F0759B" w:rsidRPr="00EA1EC6">
        <w:rPr>
          <w:rFonts w:ascii="Arial" w:hAnsi="Arial" w:cs="Arial"/>
          <w:b/>
          <w:bCs/>
          <w:sz w:val="20"/>
          <w:szCs w:val="20"/>
        </w:rPr>
        <w:t>:</w:t>
      </w:r>
    </w:p>
    <w:p w14:paraId="54FF3AE4" w14:textId="767FCD08" w:rsidR="00067381" w:rsidRPr="00EA1EC6" w:rsidRDefault="00A75E74" w:rsidP="00DA3650">
      <w:pPr>
        <w:pStyle w:val="Akapitzlist"/>
        <w:numPr>
          <w:ilvl w:val="0"/>
          <w:numId w:val="12"/>
        </w:numPr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>Po  zakończeniu  realizacji  zadania  podmiot  realizujący  zlecone  zadanie</w:t>
      </w:r>
      <w:r w:rsidR="00067381" w:rsidRPr="00EA1EC6">
        <w:rPr>
          <w:rFonts w:ascii="Arial" w:hAnsi="Arial"/>
          <w:sz w:val="20"/>
          <w:szCs w:val="20"/>
        </w:rPr>
        <w:t xml:space="preserve"> </w:t>
      </w:r>
      <w:r w:rsidRPr="00EA1EC6">
        <w:rPr>
          <w:rFonts w:ascii="Arial" w:hAnsi="Arial"/>
          <w:sz w:val="20"/>
          <w:szCs w:val="20"/>
        </w:rPr>
        <w:t xml:space="preserve">publiczne zobowiązany jest do złożenia w terminie 30 dni od dnia zakończenia realizacji zadania, sprawozdania </w:t>
      </w:r>
      <w:r w:rsidR="00067381" w:rsidRPr="00EA1EC6">
        <w:rPr>
          <w:rFonts w:ascii="Arial" w:hAnsi="Arial"/>
          <w:sz w:val="20"/>
          <w:szCs w:val="20"/>
        </w:rPr>
        <w:t xml:space="preserve">z wykonania zadania publicznego </w:t>
      </w:r>
      <w:r w:rsidR="00EF4C9E" w:rsidRPr="00EA1EC6">
        <w:rPr>
          <w:rFonts w:ascii="Arial" w:hAnsi="Arial"/>
          <w:sz w:val="20"/>
          <w:szCs w:val="20"/>
        </w:rPr>
        <w:t>wg wzoru określonego w załączniku nr 6</w:t>
      </w:r>
      <w:r w:rsidR="00067381" w:rsidRPr="00EA1EC6">
        <w:rPr>
          <w:rFonts w:ascii="Arial" w:hAnsi="Arial"/>
          <w:sz w:val="20"/>
          <w:szCs w:val="20"/>
        </w:rPr>
        <w:t xml:space="preserve"> </w:t>
      </w:r>
      <w:r w:rsidR="00E84D25">
        <w:rPr>
          <w:rFonts w:ascii="Arial" w:hAnsi="Arial"/>
          <w:sz w:val="20"/>
          <w:szCs w:val="20"/>
        </w:rPr>
        <w:br/>
      </w:r>
      <w:r w:rsidR="00F0759B" w:rsidRPr="00EA1EC6">
        <w:rPr>
          <w:rFonts w:ascii="Arial" w:hAnsi="Arial"/>
          <w:sz w:val="20"/>
          <w:szCs w:val="20"/>
        </w:rPr>
        <w:t xml:space="preserve">do </w:t>
      </w:r>
      <w:r w:rsidR="00067381" w:rsidRPr="00EA1EC6">
        <w:rPr>
          <w:rFonts w:ascii="Arial" w:hAnsi="Arial"/>
          <w:sz w:val="20"/>
          <w:szCs w:val="20"/>
        </w:rPr>
        <w:t>Rozporzą</w:t>
      </w:r>
      <w:r w:rsidR="00EF4C9E" w:rsidRPr="00EA1EC6">
        <w:rPr>
          <w:rFonts w:ascii="Arial" w:hAnsi="Arial"/>
          <w:sz w:val="20"/>
          <w:szCs w:val="20"/>
        </w:rPr>
        <w:t>dzenia</w:t>
      </w:r>
      <w:r w:rsidR="00067381" w:rsidRPr="00EA1EC6">
        <w:rPr>
          <w:rFonts w:ascii="Arial" w:hAnsi="Arial"/>
          <w:sz w:val="20"/>
          <w:szCs w:val="20"/>
        </w:rPr>
        <w:t xml:space="preserve"> Przewodniczącego Komitetu do spraw Pożytku Publicznego z dnia </w:t>
      </w:r>
      <w:r w:rsidR="00E84D25">
        <w:rPr>
          <w:rFonts w:ascii="Arial" w:hAnsi="Arial"/>
          <w:sz w:val="20"/>
          <w:szCs w:val="20"/>
        </w:rPr>
        <w:br/>
      </w:r>
      <w:r w:rsidR="00067381" w:rsidRPr="00EA1EC6">
        <w:rPr>
          <w:rFonts w:ascii="Arial" w:hAnsi="Arial"/>
          <w:sz w:val="20"/>
          <w:szCs w:val="20"/>
        </w:rPr>
        <w:t>24 października 2018 r. w sprawie wzorów ofert i ramowych wzorów umów dotyczących realizacji zadań publicznych oraz wzorów sprawozdań z wykonania tych zadań</w:t>
      </w:r>
      <w:r w:rsidR="00EF4C9E" w:rsidRPr="00EA1EC6">
        <w:rPr>
          <w:rFonts w:ascii="Arial" w:hAnsi="Arial"/>
          <w:sz w:val="20"/>
          <w:szCs w:val="20"/>
        </w:rPr>
        <w:t>.</w:t>
      </w:r>
      <w:r w:rsidRPr="00EA1EC6">
        <w:rPr>
          <w:rFonts w:ascii="Arial" w:hAnsi="Arial"/>
          <w:sz w:val="20"/>
          <w:szCs w:val="20"/>
        </w:rPr>
        <w:t xml:space="preserve"> </w:t>
      </w:r>
    </w:p>
    <w:p w14:paraId="5E831265" w14:textId="28B09C7E" w:rsidR="00067381" w:rsidRPr="00EA1EC6" w:rsidRDefault="00A75E74" w:rsidP="00DA3650">
      <w:pPr>
        <w:pStyle w:val="Akapitzlist"/>
        <w:numPr>
          <w:ilvl w:val="0"/>
          <w:numId w:val="12"/>
        </w:numPr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>Rozliczenie dotacji odbywać się będzie w oparciu o weryfikację poziomu osiągnięcia zakładanych w ofercie rezultatów realizacji zadania publicznego oraz</w:t>
      </w:r>
      <w:r w:rsidR="00067381" w:rsidRPr="00EA1EC6">
        <w:rPr>
          <w:rFonts w:ascii="Arial" w:hAnsi="Arial"/>
          <w:sz w:val="20"/>
          <w:szCs w:val="20"/>
        </w:rPr>
        <w:t xml:space="preserve"> </w:t>
      </w:r>
      <w:r w:rsidRPr="00EA1EC6">
        <w:rPr>
          <w:rFonts w:ascii="Arial" w:hAnsi="Arial"/>
          <w:sz w:val="20"/>
          <w:szCs w:val="20"/>
        </w:rPr>
        <w:t>stopnia realizacji zaplanowanych w ofercie działań.</w:t>
      </w:r>
    </w:p>
    <w:p w14:paraId="6565972A" w14:textId="1FE997A8" w:rsidR="00067381" w:rsidRPr="00EA1EC6" w:rsidRDefault="00A75E74" w:rsidP="00DA3650">
      <w:pPr>
        <w:pStyle w:val="Akapitzlist"/>
        <w:numPr>
          <w:ilvl w:val="0"/>
          <w:numId w:val="12"/>
        </w:numPr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 xml:space="preserve">Weryfikacja poziomu osiągnięcia zakładanych rezultatów i działań odbywała się będzie </w:t>
      </w:r>
      <w:r w:rsidR="00E84D25">
        <w:rPr>
          <w:rFonts w:ascii="Arial" w:hAnsi="Arial"/>
          <w:sz w:val="20"/>
          <w:szCs w:val="20"/>
        </w:rPr>
        <w:br/>
      </w:r>
      <w:r w:rsidRPr="00EA1EC6">
        <w:rPr>
          <w:rFonts w:ascii="Arial" w:hAnsi="Arial"/>
          <w:sz w:val="20"/>
          <w:szCs w:val="20"/>
        </w:rPr>
        <w:t>na podstawie danych wskazanych w sprawozdaniu z realizacji zadania.</w:t>
      </w:r>
    </w:p>
    <w:p w14:paraId="0565045F" w14:textId="498CAD18" w:rsidR="00067381" w:rsidRPr="00EA1EC6" w:rsidRDefault="00A75E74" w:rsidP="00DA3650">
      <w:pPr>
        <w:pStyle w:val="Akapitzlist"/>
        <w:numPr>
          <w:ilvl w:val="0"/>
          <w:numId w:val="12"/>
        </w:numPr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>Podmiot realizujący zlecone zadanie publiczne może</w:t>
      </w:r>
      <w:r w:rsidR="00067381" w:rsidRPr="00EA1EC6">
        <w:rPr>
          <w:rFonts w:ascii="Arial" w:hAnsi="Arial"/>
          <w:sz w:val="20"/>
          <w:szCs w:val="20"/>
        </w:rPr>
        <w:t xml:space="preserve"> </w:t>
      </w:r>
      <w:r w:rsidRPr="00EA1EC6">
        <w:rPr>
          <w:rFonts w:ascii="Arial" w:hAnsi="Arial"/>
          <w:sz w:val="20"/>
          <w:szCs w:val="20"/>
        </w:rPr>
        <w:t xml:space="preserve">zostać wezwany w wyznaczonym terminie  do przedstawienia dodatkowych informacji, wyjaśnień oraz dowodów  do sprawozdania </w:t>
      </w:r>
      <w:r w:rsidR="00E84D25">
        <w:rPr>
          <w:rFonts w:ascii="Arial" w:hAnsi="Arial"/>
          <w:sz w:val="20"/>
          <w:szCs w:val="20"/>
        </w:rPr>
        <w:br/>
      </w:r>
      <w:r w:rsidRPr="00EA1EC6">
        <w:rPr>
          <w:rFonts w:ascii="Arial" w:hAnsi="Arial"/>
          <w:sz w:val="20"/>
          <w:szCs w:val="20"/>
        </w:rPr>
        <w:t>z wykonania zadania publicznego.</w:t>
      </w:r>
    </w:p>
    <w:p w14:paraId="0F656963" w14:textId="26B8F219" w:rsidR="00067381" w:rsidRPr="00EA1EC6" w:rsidRDefault="00A75E74" w:rsidP="00DA3650">
      <w:pPr>
        <w:pStyle w:val="Akapitzlist"/>
        <w:numPr>
          <w:ilvl w:val="0"/>
          <w:numId w:val="12"/>
        </w:numPr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>Sprawozdanie z realizacji zadania zostanie zaakceptowane a dotacja rozliczona, jeżeli wszystkie działania w ramach zadania publicznego zostały zrealizowane,</w:t>
      </w:r>
      <w:r w:rsidR="00067381" w:rsidRPr="00EA1EC6">
        <w:rPr>
          <w:rFonts w:ascii="Arial" w:hAnsi="Arial"/>
          <w:sz w:val="20"/>
          <w:szCs w:val="20"/>
        </w:rPr>
        <w:t xml:space="preserve"> </w:t>
      </w:r>
      <w:r w:rsidRPr="00EA1EC6">
        <w:rPr>
          <w:rFonts w:ascii="Arial" w:hAnsi="Arial"/>
          <w:sz w:val="20"/>
          <w:szCs w:val="20"/>
        </w:rPr>
        <w:t>a poziom osiągnięcia każdego z</w:t>
      </w:r>
      <w:r w:rsidR="00067381" w:rsidRPr="00EA1EC6">
        <w:rPr>
          <w:rFonts w:ascii="Arial" w:hAnsi="Arial"/>
          <w:sz w:val="20"/>
          <w:szCs w:val="20"/>
        </w:rPr>
        <w:t xml:space="preserve"> </w:t>
      </w:r>
      <w:r w:rsidRPr="00EA1EC6">
        <w:rPr>
          <w:rFonts w:ascii="Arial" w:hAnsi="Arial"/>
          <w:sz w:val="20"/>
          <w:szCs w:val="20"/>
        </w:rPr>
        <w:t>zakładanych rezultatów realizacji zadania publicznego wyniesie nie mniej niż 80%</w:t>
      </w:r>
      <w:r w:rsidR="00067381" w:rsidRPr="00EA1EC6">
        <w:rPr>
          <w:rFonts w:ascii="Arial" w:hAnsi="Arial"/>
          <w:sz w:val="20"/>
          <w:szCs w:val="20"/>
        </w:rPr>
        <w:t xml:space="preserve"> </w:t>
      </w:r>
      <w:r w:rsidRPr="00EA1EC6">
        <w:rPr>
          <w:rFonts w:ascii="Arial" w:hAnsi="Arial"/>
          <w:sz w:val="20"/>
          <w:szCs w:val="20"/>
        </w:rPr>
        <w:t>poziomu założonego w ofercie.</w:t>
      </w:r>
    </w:p>
    <w:p w14:paraId="4088A945" w14:textId="422404A9" w:rsidR="00067381" w:rsidRPr="00EA1EC6" w:rsidRDefault="00A75E74" w:rsidP="00DA3650">
      <w:pPr>
        <w:pStyle w:val="Akapitzlist"/>
        <w:numPr>
          <w:ilvl w:val="0"/>
          <w:numId w:val="12"/>
        </w:numPr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>W przypadku, gdy:</w:t>
      </w:r>
    </w:p>
    <w:p w14:paraId="55D29FA5" w14:textId="1C81C8F5" w:rsidR="00067381" w:rsidRPr="00EA1EC6" w:rsidRDefault="00A75E74" w:rsidP="00DA3650">
      <w:pPr>
        <w:pStyle w:val="Akapitzlist"/>
        <w:numPr>
          <w:ilvl w:val="0"/>
          <w:numId w:val="13"/>
        </w:numPr>
        <w:ind w:left="1134" w:hanging="349"/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>nie wszystkie działania w ramach zadania publicznego zostaną zrealizowane</w:t>
      </w:r>
      <w:r w:rsidR="00067381" w:rsidRPr="00EA1EC6">
        <w:rPr>
          <w:rFonts w:ascii="Arial" w:hAnsi="Arial"/>
          <w:sz w:val="20"/>
          <w:szCs w:val="20"/>
        </w:rPr>
        <w:t xml:space="preserve"> </w:t>
      </w:r>
      <w:r w:rsidRPr="00EA1EC6">
        <w:rPr>
          <w:rFonts w:ascii="Arial" w:hAnsi="Arial"/>
          <w:sz w:val="20"/>
          <w:szCs w:val="20"/>
        </w:rPr>
        <w:t>lub poziom  osiągnięcia jednego lub więcej zakładanych rezultatów realizacji zadania publicznego wyniesie mniej niż 80%</w:t>
      </w:r>
      <w:r w:rsidR="00067381" w:rsidRPr="00EA1EC6">
        <w:rPr>
          <w:rFonts w:ascii="Arial" w:hAnsi="Arial"/>
          <w:sz w:val="20"/>
          <w:szCs w:val="20"/>
        </w:rPr>
        <w:t xml:space="preserve"> </w:t>
      </w:r>
      <w:r w:rsidRPr="00EA1EC6">
        <w:rPr>
          <w:rFonts w:ascii="Arial" w:hAnsi="Arial"/>
          <w:sz w:val="20"/>
          <w:szCs w:val="20"/>
        </w:rPr>
        <w:t>poziomu założonego w ofercie,</w:t>
      </w:r>
    </w:p>
    <w:p w14:paraId="7B40135B" w14:textId="4AA0BF00" w:rsidR="005D137A" w:rsidRPr="00EA1EC6" w:rsidRDefault="00A75E74" w:rsidP="00DA3650">
      <w:pPr>
        <w:pStyle w:val="Akapitzlist"/>
        <w:numPr>
          <w:ilvl w:val="0"/>
          <w:numId w:val="13"/>
        </w:numPr>
        <w:spacing w:after="0"/>
        <w:ind w:left="1134" w:hanging="349"/>
        <w:rPr>
          <w:rFonts w:ascii="Arial" w:hAnsi="Arial"/>
          <w:sz w:val="20"/>
          <w:szCs w:val="20"/>
        </w:rPr>
      </w:pPr>
      <w:r w:rsidRPr="00EA1EC6">
        <w:rPr>
          <w:rFonts w:ascii="Arial" w:hAnsi="Arial"/>
          <w:sz w:val="20"/>
          <w:szCs w:val="20"/>
        </w:rPr>
        <w:t>wszystkie działania w ramach zadania publicznego zostaną zrealizowane, a poziom osiągnięcia jednego lub więcej zakładanych rezultatów realizacji zadania publicznego wyniesie mniej niż 80%</w:t>
      </w:r>
      <w:r w:rsidR="00067381" w:rsidRPr="00EA1EC6">
        <w:rPr>
          <w:rFonts w:ascii="Arial" w:hAnsi="Arial"/>
          <w:sz w:val="20"/>
          <w:szCs w:val="20"/>
        </w:rPr>
        <w:t xml:space="preserve"> </w:t>
      </w:r>
      <w:r w:rsidRPr="00EA1EC6">
        <w:rPr>
          <w:rFonts w:ascii="Arial" w:hAnsi="Arial"/>
          <w:sz w:val="20"/>
          <w:szCs w:val="20"/>
        </w:rPr>
        <w:t>poziomu założonego w ofercie</w:t>
      </w:r>
    </w:p>
    <w:p w14:paraId="10B24DD2" w14:textId="6A7A94E9" w:rsidR="00067381" w:rsidRPr="00EA1EC6" w:rsidRDefault="009749C3" w:rsidP="00E65008">
      <w:pPr>
        <w:spacing w:after="0"/>
        <w:ind w:left="851"/>
        <w:rPr>
          <w:rFonts w:ascii="Arial" w:hAnsi="Arial" w:cs="Arial"/>
          <w:sz w:val="20"/>
          <w:szCs w:val="20"/>
        </w:rPr>
      </w:pPr>
      <w:r w:rsidRPr="00EA1EC6">
        <w:rPr>
          <w:rFonts w:ascii="Arial" w:hAnsi="Arial" w:cs="Arial"/>
          <w:sz w:val="20"/>
          <w:szCs w:val="20"/>
        </w:rPr>
        <w:t xml:space="preserve">Udzielający dotacji </w:t>
      </w:r>
      <w:r w:rsidR="00A75E74" w:rsidRPr="00EA1EC6">
        <w:rPr>
          <w:rFonts w:ascii="Arial" w:hAnsi="Arial" w:cs="Arial"/>
          <w:sz w:val="20"/>
          <w:szCs w:val="20"/>
        </w:rPr>
        <w:t xml:space="preserve">po analizie dokumentacji przedstawionej przez </w:t>
      </w:r>
      <w:r w:rsidR="00F0759B" w:rsidRPr="00EA1EC6">
        <w:rPr>
          <w:rFonts w:ascii="Arial" w:hAnsi="Arial" w:cs="Arial"/>
          <w:sz w:val="20"/>
          <w:szCs w:val="20"/>
        </w:rPr>
        <w:t>Oferenta</w:t>
      </w:r>
      <w:r w:rsidR="00A75E74" w:rsidRPr="00EA1EC6">
        <w:rPr>
          <w:rFonts w:ascii="Arial" w:hAnsi="Arial" w:cs="Arial"/>
          <w:sz w:val="20"/>
          <w:szCs w:val="20"/>
        </w:rPr>
        <w:t>, rozliczy dotację lub kierując się zasadą</w:t>
      </w:r>
      <w:r w:rsidR="00067381" w:rsidRPr="00EA1EC6">
        <w:rPr>
          <w:rFonts w:ascii="Arial" w:hAnsi="Arial" w:cs="Arial"/>
          <w:sz w:val="20"/>
          <w:szCs w:val="20"/>
        </w:rPr>
        <w:t xml:space="preserve"> </w:t>
      </w:r>
      <w:r w:rsidR="00A75E74" w:rsidRPr="00EA1EC6">
        <w:rPr>
          <w:rFonts w:ascii="Arial" w:hAnsi="Arial" w:cs="Arial"/>
          <w:sz w:val="20"/>
          <w:szCs w:val="20"/>
        </w:rPr>
        <w:t>proporcjonalności ustali kwotę dotacji podlegającą zwrotowi.</w:t>
      </w:r>
    </w:p>
    <w:p w14:paraId="02C2D025" w14:textId="77777777" w:rsidR="00E84D25" w:rsidRPr="00EA1EC6" w:rsidRDefault="00E84D25" w:rsidP="00F0759B">
      <w:pPr>
        <w:pStyle w:val="Akapitzlist"/>
        <w:spacing w:after="0"/>
        <w:rPr>
          <w:rFonts w:ascii="Arial" w:hAnsi="Arial"/>
          <w:sz w:val="20"/>
          <w:szCs w:val="20"/>
        </w:rPr>
      </w:pPr>
    </w:p>
    <w:p w14:paraId="396CA7A9" w14:textId="77777777" w:rsidR="00DC6D3F" w:rsidRDefault="00DC6D3F" w:rsidP="009079B0">
      <w:pPr>
        <w:rPr>
          <w:rFonts w:ascii="Arial" w:hAnsi="Arial" w:cs="Arial"/>
          <w:b/>
          <w:bCs/>
          <w:sz w:val="20"/>
          <w:szCs w:val="20"/>
        </w:rPr>
      </w:pPr>
    </w:p>
    <w:p w14:paraId="32444A77" w14:textId="202152A8" w:rsidR="009749C3" w:rsidRPr="00EA1EC6" w:rsidRDefault="009749C3" w:rsidP="009079B0">
      <w:pPr>
        <w:rPr>
          <w:rFonts w:ascii="Arial" w:hAnsi="Arial" w:cs="Arial"/>
          <w:b/>
          <w:bCs/>
          <w:sz w:val="20"/>
          <w:szCs w:val="20"/>
        </w:rPr>
      </w:pPr>
      <w:r w:rsidRPr="00EA1EC6">
        <w:rPr>
          <w:rFonts w:ascii="Arial" w:hAnsi="Arial" w:cs="Arial"/>
          <w:b/>
          <w:bCs/>
          <w:sz w:val="20"/>
          <w:szCs w:val="20"/>
        </w:rPr>
        <w:lastRenderedPageBreak/>
        <w:t>VI</w:t>
      </w:r>
      <w:r w:rsidR="009079B0" w:rsidRPr="00EA1EC6">
        <w:rPr>
          <w:rFonts w:ascii="Arial" w:hAnsi="Arial" w:cs="Arial"/>
          <w:b/>
          <w:bCs/>
          <w:sz w:val="20"/>
          <w:szCs w:val="20"/>
        </w:rPr>
        <w:t>.</w:t>
      </w:r>
      <w:r w:rsidRPr="00EA1EC6">
        <w:rPr>
          <w:rFonts w:ascii="Arial" w:hAnsi="Arial" w:cs="Arial"/>
          <w:b/>
          <w:bCs/>
          <w:sz w:val="20"/>
          <w:szCs w:val="20"/>
        </w:rPr>
        <w:t xml:space="preserve"> Informacje</w:t>
      </w:r>
      <w:r w:rsidR="008014EA" w:rsidRPr="00EA1EC6">
        <w:rPr>
          <w:rFonts w:ascii="Arial" w:hAnsi="Arial" w:cs="Arial"/>
          <w:b/>
          <w:bCs/>
          <w:sz w:val="20"/>
          <w:szCs w:val="20"/>
        </w:rPr>
        <w:t xml:space="preserve"> końcowe</w:t>
      </w:r>
      <w:r w:rsidRPr="00EA1EC6">
        <w:rPr>
          <w:rFonts w:ascii="Arial" w:hAnsi="Arial" w:cs="Arial"/>
          <w:b/>
          <w:bCs/>
          <w:sz w:val="20"/>
          <w:szCs w:val="20"/>
        </w:rPr>
        <w:t>:</w:t>
      </w:r>
    </w:p>
    <w:p w14:paraId="0941D874" w14:textId="11077ADE" w:rsidR="009749C3" w:rsidRPr="00EA1EC6" w:rsidRDefault="009749C3" w:rsidP="00E65008">
      <w:pPr>
        <w:spacing w:after="0"/>
        <w:rPr>
          <w:rFonts w:ascii="Arial" w:hAnsi="Arial" w:cs="Arial"/>
          <w:bCs/>
          <w:sz w:val="20"/>
          <w:szCs w:val="20"/>
        </w:rPr>
      </w:pPr>
      <w:r w:rsidRPr="00EA1EC6">
        <w:rPr>
          <w:rFonts w:ascii="Arial" w:hAnsi="Arial" w:cs="Arial"/>
          <w:bCs/>
          <w:sz w:val="20"/>
          <w:szCs w:val="20"/>
        </w:rPr>
        <w:t>Post</w:t>
      </w:r>
      <w:r w:rsidR="008014EA" w:rsidRPr="00EA1EC6">
        <w:rPr>
          <w:rFonts w:ascii="Arial" w:hAnsi="Arial" w:cs="Arial"/>
          <w:bCs/>
          <w:sz w:val="20"/>
          <w:szCs w:val="20"/>
        </w:rPr>
        <w:t>ę</w:t>
      </w:r>
      <w:r w:rsidRPr="00EA1EC6">
        <w:rPr>
          <w:rFonts w:ascii="Arial" w:hAnsi="Arial" w:cs="Arial"/>
          <w:bCs/>
          <w:sz w:val="20"/>
          <w:szCs w:val="20"/>
        </w:rPr>
        <w:t>powanie w przedmiocie naboru ofert</w:t>
      </w:r>
      <w:r w:rsidR="00FA7A1D" w:rsidRPr="00EA1EC6">
        <w:rPr>
          <w:rFonts w:ascii="Arial" w:hAnsi="Arial" w:cs="Arial"/>
          <w:bCs/>
          <w:sz w:val="20"/>
          <w:szCs w:val="20"/>
        </w:rPr>
        <w:t xml:space="preserve"> może być w każdym momencie unieważnione.</w:t>
      </w:r>
    </w:p>
    <w:p w14:paraId="523F796D" w14:textId="77777777" w:rsidR="00E84D25" w:rsidRDefault="00E84D25" w:rsidP="00DC6D3F">
      <w:pPr>
        <w:spacing w:after="0"/>
        <w:rPr>
          <w:rFonts w:ascii="Arial" w:hAnsi="Arial" w:cs="Arial"/>
          <w:bCs/>
          <w:sz w:val="20"/>
          <w:szCs w:val="20"/>
        </w:rPr>
      </w:pPr>
    </w:p>
    <w:p w14:paraId="23559AFE" w14:textId="06B7BFA3" w:rsidR="00DC6D3F" w:rsidRDefault="00F0759B" w:rsidP="00E65008">
      <w:pPr>
        <w:spacing w:after="0"/>
        <w:rPr>
          <w:rFonts w:ascii="Arial" w:hAnsi="Arial" w:cs="Arial"/>
          <w:bCs/>
          <w:sz w:val="20"/>
          <w:szCs w:val="20"/>
        </w:rPr>
      </w:pPr>
      <w:r w:rsidRPr="00EA1EC6">
        <w:rPr>
          <w:rFonts w:ascii="Arial" w:hAnsi="Arial" w:cs="Arial"/>
          <w:bCs/>
          <w:sz w:val="20"/>
          <w:szCs w:val="20"/>
        </w:rPr>
        <w:t>Dodatkowych informacji udziela</w:t>
      </w:r>
      <w:r w:rsidR="00A75E74" w:rsidRPr="00EA1EC6">
        <w:rPr>
          <w:rFonts w:ascii="Arial" w:hAnsi="Arial" w:cs="Arial"/>
          <w:bCs/>
          <w:sz w:val="20"/>
          <w:szCs w:val="20"/>
        </w:rPr>
        <w:t>:</w:t>
      </w:r>
      <w:r w:rsidR="009079B0" w:rsidRPr="00EA1EC6">
        <w:rPr>
          <w:rFonts w:ascii="Arial" w:hAnsi="Arial" w:cs="Arial"/>
          <w:bCs/>
          <w:sz w:val="20"/>
          <w:szCs w:val="20"/>
        </w:rPr>
        <w:t xml:space="preserve"> </w:t>
      </w:r>
    </w:p>
    <w:p w14:paraId="49C15265" w14:textId="188305B1" w:rsidR="009079B0" w:rsidRPr="00EA1EC6" w:rsidRDefault="009079B0" w:rsidP="00E65008">
      <w:pPr>
        <w:spacing w:after="0"/>
        <w:rPr>
          <w:rFonts w:ascii="Arial" w:hAnsi="Arial" w:cs="Arial"/>
          <w:sz w:val="20"/>
          <w:szCs w:val="20"/>
        </w:rPr>
      </w:pPr>
      <w:del w:id="3" w:author="user" w:date="2020-09-10T11:41:00Z">
        <w:r w:rsidRPr="00EA1EC6" w:rsidDel="00BE27EE">
          <w:rPr>
            <w:rFonts w:ascii="Arial" w:hAnsi="Arial" w:cs="Arial"/>
            <w:sz w:val="20"/>
            <w:szCs w:val="20"/>
          </w:rPr>
          <w:delText>Robert Gajewski</w:delText>
        </w:r>
      </w:del>
      <w:ins w:id="4" w:author="user" w:date="2020-09-10T11:41:00Z">
        <w:r w:rsidR="00BE27EE">
          <w:rPr>
            <w:rFonts w:ascii="Arial" w:hAnsi="Arial" w:cs="Arial"/>
            <w:sz w:val="20"/>
            <w:szCs w:val="20"/>
          </w:rPr>
          <w:t>Luiza Burba</w:t>
        </w:r>
      </w:ins>
      <w:r w:rsidRPr="00EA1EC6">
        <w:rPr>
          <w:rFonts w:ascii="Arial" w:hAnsi="Arial" w:cs="Arial"/>
          <w:sz w:val="20"/>
          <w:szCs w:val="20"/>
        </w:rPr>
        <w:t xml:space="preserve"> – 22 622 42 32 w. 4</w:t>
      </w:r>
      <w:del w:id="5" w:author="user" w:date="2020-09-10T11:41:00Z">
        <w:r w:rsidRPr="00EA1EC6" w:rsidDel="00BE27EE">
          <w:rPr>
            <w:rFonts w:ascii="Arial" w:hAnsi="Arial" w:cs="Arial"/>
            <w:sz w:val="20"/>
            <w:szCs w:val="20"/>
          </w:rPr>
          <w:delText>7</w:delText>
        </w:r>
      </w:del>
      <w:ins w:id="6" w:author="user" w:date="2020-09-10T11:41:00Z">
        <w:r w:rsidR="00BE27EE">
          <w:rPr>
            <w:rFonts w:ascii="Arial" w:hAnsi="Arial" w:cs="Arial"/>
            <w:sz w:val="20"/>
            <w:szCs w:val="20"/>
          </w:rPr>
          <w:t>1</w:t>
        </w:r>
      </w:ins>
      <w:r w:rsidRPr="00EA1EC6">
        <w:rPr>
          <w:rFonts w:ascii="Arial" w:hAnsi="Arial" w:cs="Arial"/>
          <w:sz w:val="20"/>
          <w:szCs w:val="20"/>
        </w:rPr>
        <w:t>, e-mail:</w:t>
      </w:r>
      <w:r w:rsidR="00DC6D3F">
        <w:rPr>
          <w:rFonts w:ascii="Arial" w:hAnsi="Arial" w:cs="Arial"/>
          <w:sz w:val="20"/>
          <w:szCs w:val="20"/>
        </w:rPr>
        <w:t xml:space="preserve"> </w:t>
      </w:r>
      <w:del w:id="7" w:author="user" w:date="2020-09-10T11:41:00Z">
        <w:r w:rsidR="00771B1C" w:rsidDel="00BE27EE">
          <w:fldChar w:fldCharType="begin"/>
        </w:r>
        <w:r w:rsidR="00771B1C" w:rsidDel="00BE27EE">
          <w:delInstrText xml:space="preserve"> HYPERLINK "mailto:robert.gajewski@mcps.com.pl" </w:delInstrText>
        </w:r>
        <w:r w:rsidR="00771B1C" w:rsidDel="00BE27EE">
          <w:fldChar w:fldCharType="separate"/>
        </w:r>
        <w:r w:rsidRPr="00EA1EC6" w:rsidDel="00BE27EE">
          <w:rPr>
            <w:rStyle w:val="Hipercze"/>
            <w:rFonts w:ascii="Arial" w:hAnsi="Arial" w:cs="Arial"/>
            <w:sz w:val="20"/>
            <w:szCs w:val="20"/>
          </w:rPr>
          <w:delText>robert.gajewski@mcps.com.pl</w:delText>
        </w:r>
        <w:r w:rsidR="00771B1C" w:rsidDel="00BE27EE">
          <w:rPr>
            <w:rStyle w:val="Hipercze"/>
            <w:rFonts w:ascii="Arial" w:hAnsi="Arial" w:cs="Arial"/>
            <w:sz w:val="20"/>
            <w:szCs w:val="20"/>
          </w:rPr>
          <w:fldChar w:fldCharType="end"/>
        </w:r>
      </w:del>
      <w:ins w:id="8" w:author="user" w:date="2020-09-10T11:41:00Z">
        <w:r w:rsidR="00BE27EE">
          <w:fldChar w:fldCharType="begin"/>
        </w:r>
        <w:r w:rsidR="00BE27EE">
          <w:instrText xml:space="preserve"> HYPERLINK "mailto:robert.gajewski@mcps.com.pl" </w:instrText>
        </w:r>
        <w:r w:rsidR="00BE27EE">
          <w:fldChar w:fldCharType="separate"/>
        </w:r>
        <w:r w:rsidR="00BE27EE">
          <w:rPr>
            <w:rStyle w:val="Hipercze"/>
            <w:rFonts w:ascii="Arial" w:hAnsi="Arial" w:cs="Arial"/>
            <w:sz w:val="20"/>
            <w:szCs w:val="20"/>
          </w:rPr>
          <w:t>luiza.burba</w:t>
        </w:r>
        <w:r w:rsidR="00BE27EE" w:rsidRPr="00EA1EC6">
          <w:rPr>
            <w:rStyle w:val="Hipercze"/>
            <w:rFonts w:ascii="Arial" w:hAnsi="Arial" w:cs="Arial"/>
            <w:sz w:val="20"/>
            <w:szCs w:val="20"/>
          </w:rPr>
          <w:t>@mcps.com.pl</w:t>
        </w:r>
        <w:r w:rsidR="00BE27EE">
          <w:rPr>
            <w:rStyle w:val="Hipercze"/>
            <w:rFonts w:ascii="Arial" w:hAnsi="Arial" w:cs="Arial"/>
            <w:sz w:val="20"/>
            <w:szCs w:val="20"/>
          </w:rPr>
          <w:fldChar w:fldCharType="end"/>
        </w:r>
      </w:ins>
    </w:p>
    <w:p w14:paraId="69F7D801" w14:textId="77777777" w:rsidR="00DC6D3F" w:rsidRDefault="00DC6D3F" w:rsidP="009079B0">
      <w:pPr>
        <w:rPr>
          <w:rFonts w:ascii="Arial" w:hAnsi="Arial" w:cs="Arial"/>
          <w:sz w:val="20"/>
          <w:szCs w:val="20"/>
        </w:rPr>
      </w:pPr>
    </w:p>
    <w:p w14:paraId="38619510" w14:textId="77777777" w:rsidR="00DC6D3F" w:rsidRDefault="00DC6D3F" w:rsidP="009079B0">
      <w:pPr>
        <w:rPr>
          <w:rFonts w:ascii="Arial" w:hAnsi="Arial" w:cs="Arial"/>
          <w:sz w:val="20"/>
          <w:szCs w:val="20"/>
        </w:rPr>
      </w:pPr>
    </w:p>
    <w:p w14:paraId="2F10082D" w14:textId="77777777" w:rsidR="00DC6D3F" w:rsidRDefault="00DC6D3F" w:rsidP="009079B0">
      <w:pPr>
        <w:rPr>
          <w:rFonts w:ascii="Arial" w:hAnsi="Arial" w:cs="Arial"/>
          <w:sz w:val="20"/>
          <w:szCs w:val="20"/>
        </w:rPr>
      </w:pPr>
    </w:p>
    <w:p w14:paraId="18B9C036" w14:textId="77777777" w:rsidR="00DC6D3F" w:rsidRDefault="00DC6D3F" w:rsidP="009079B0">
      <w:pPr>
        <w:rPr>
          <w:rFonts w:ascii="Arial" w:hAnsi="Arial" w:cs="Arial"/>
          <w:sz w:val="20"/>
          <w:szCs w:val="20"/>
        </w:rPr>
      </w:pPr>
    </w:p>
    <w:p w14:paraId="5540BEEA" w14:textId="77777777" w:rsidR="00DC6D3F" w:rsidRDefault="00DC6D3F" w:rsidP="009079B0">
      <w:pPr>
        <w:rPr>
          <w:rFonts w:ascii="Arial" w:hAnsi="Arial" w:cs="Arial"/>
          <w:sz w:val="20"/>
          <w:szCs w:val="20"/>
        </w:rPr>
      </w:pPr>
    </w:p>
    <w:p w14:paraId="1813137F" w14:textId="77777777" w:rsidR="00DC6D3F" w:rsidRDefault="00DC6D3F" w:rsidP="009079B0">
      <w:pPr>
        <w:rPr>
          <w:rFonts w:ascii="Arial" w:hAnsi="Arial" w:cs="Arial"/>
          <w:sz w:val="20"/>
          <w:szCs w:val="20"/>
        </w:rPr>
      </w:pPr>
    </w:p>
    <w:p w14:paraId="50E9511B" w14:textId="2FE8FBDD" w:rsidR="009079B0" w:rsidRPr="00EA1EC6" w:rsidRDefault="00F0759B" w:rsidP="009079B0">
      <w:pPr>
        <w:rPr>
          <w:rFonts w:ascii="Arial" w:hAnsi="Arial" w:cs="Arial"/>
          <w:sz w:val="20"/>
          <w:szCs w:val="20"/>
        </w:rPr>
      </w:pPr>
      <w:r w:rsidRPr="00EA1EC6">
        <w:rPr>
          <w:rFonts w:ascii="Arial" w:hAnsi="Arial" w:cs="Arial"/>
          <w:sz w:val="20"/>
          <w:szCs w:val="20"/>
        </w:rPr>
        <w:t>Z</w:t>
      </w:r>
      <w:r w:rsidR="009079B0" w:rsidRPr="00EA1EC6">
        <w:rPr>
          <w:rFonts w:ascii="Arial" w:hAnsi="Arial" w:cs="Arial"/>
          <w:sz w:val="20"/>
          <w:szCs w:val="20"/>
        </w:rPr>
        <w:t>ałączniki:</w:t>
      </w:r>
    </w:p>
    <w:p w14:paraId="2B939D59" w14:textId="597AB15D" w:rsidR="00B4488B" w:rsidRPr="00EA1EC6" w:rsidRDefault="00B4488B" w:rsidP="00DC6D3F">
      <w:pPr>
        <w:pStyle w:val="Bezodstpw"/>
        <w:numPr>
          <w:ilvl w:val="0"/>
          <w:numId w:val="14"/>
        </w:numPr>
        <w:ind w:left="426" w:hanging="426"/>
        <w:rPr>
          <w:rFonts w:ascii="Arial" w:hAnsi="Arial" w:cs="Arial"/>
          <w:sz w:val="20"/>
          <w:szCs w:val="20"/>
        </w:rPr>
      </w:pPr>
      <w:r w:rsidRPr="00EA1EC6">
        <w:rPr>
          <w:rFonts w:ascii="Arial" w:hAnsi="Arial" w:cs="Arial"/>
          <w:sz w:val="20"/>
          <w:szCs w:val="20"/>
        </w:rPr>
        <w:t>Wzór oferty zadania publicznego</w:t>
      </w:r>
    </w:p>
    <w:p w14:paraId="67B780C8" w14:textId="3A662B21" w:rsidR="00B4488B" w:rsidRPr="00EA1EC6" w:rsidRDefault="00B4488B" w:rsidP="00E65008">
      <w:pPr>
        <w:pStyle w:val="Bezodstpw"/>
        <w:numPr>
          <w:ilvl w:val="0"/>
          <w:numId w:val="14"/>
        </w:numPr>
        <w:ind w:left="426" w:hanging="426"/>
        <w:rPr>
          <w:rFonts w:ascii="Arial" w:hAnsi="Arial" w:cs="Arial"/>
          <w:sz w:val="20"/>
          <w:szCs w:val="20"/>
        </w:rPr>
      </w:pPr>
      <w:r w:rsidRPr="00EA1EC6">
        <w:rPr>
          <w:rFonts w:ascii="Arial" w:hAnsi="Arial" w:cs="Arial"/>
          <w:sz w:val="20"/>
          <w:szCs w:val="20"/>
        </w:rPr>
        <w:t>Wzór sprawozdania zadania publicznego</w:t>
      </w:r>
    </w:p>
    <w:p w14:paraId="0380E3FE" w14:textId="59EC817B" w:rsidR="00B4488B" w:rsidRPr="00EA1EC6" w:rsidRDefault="00B4488B" w:rsidP="00E65008">
      <w:pPr>
        <w:pStyle w:val="Bezodstpw"/>
        <w:numPr>
          <w:ilvl w:val="0"/>
          <w:numId w:val="14"/>
        </w:numPr>
        <w:ind w:left="426" w:hanging="426"/>
        <w:rPr>
          <w:rFonts w:ascii="Arial" w:hAnsi="Arial" w:cs="Arial"/>
          <w:sz w:val="20"/>
          <w:szCs w:val="20"/>
        </w:rPr>
      </w:pPr>
      <w:r w:rsidRPr="00EA1EC6">
        <w:rPr>
          <w:rFonts w:ascii="Arial" w:hAnsi="Arial" w:cs="Arial"/>
          <w:sz w:val="20"/>
          <w:szCs w:val="20"/>
        </w:rPr>
        <w:t xml:space="preserve">Wzór umowy </w:t>
      </w:r>
    </w:p>
    <w:sectPr w:rsidR="00B4488B" w:rsidRPr="00EA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8C870" w14:textId="77777777" w:rsidR="00886B0B" w:rsidRDefault="00886B0B" w:rsidP="0007649B">
      <w:pPr>
        <w:spacing w:after="0" w:line="240" w:lineRule="auto"/>
      </w:pPr>
      <w:r>
        <w:separator/>
      </w:r>
    </w:p>
  </w:endnote>
  <w:endnote w:type="continuationSeparator" w:id="0">
    <w:p w14:paraId="4F41C93E" w14:textId="77777777" w:rsidR="00886B0B" w:rsidRDefault="00886B0B" w:rsidP="0007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24402" w14:textId="77777777" w:rsidR="00886B0B" w:rsidRDefault="00886B0B" w:rsidP="0007649B">
      <w:pPr>
        <w:spacing w:after="0" w:line="240" w:lineRule="auto"/>
      </w:pPr>
      <w:r>
        <w:separator/>
      </w:r>
    </w:p>
  </w:footnote>
  <w:footnote w:type="continuationSeparator" w:id="0">
    <w:p w14:paraId="59E8BE59" w14:textId="77777777" w:rsidR="00886B0B" w:rsidRDefault="00886B0B" w:rsidP="0007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3F47"/>
    <w:multiLevelType w:val="hybridMultilevel"/>
    <w:tmpl w:val="801670D8"/>
    <w:lvl w:ilvl="0" w:tplc="8EF82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0227"/>
    <w:multiLevelType w:val="hybridMultilevel"/>
    <w:tmpl w:val="7D828B18"/>
    <w:lvl w:ilvl="0" w:tplc="AB8225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E2819"/>
    <w:multiLevelType w:val="hybridMultilevel"/>
    <w:tmpl w:val="1E8A0160"/>
    <w:lvl w:ilvl="0" w:tplc="0A58545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1C276F"/>
    <w:multiLevelType w:val="hybridMultilevel"/>
    <w:tmpl w:val="FC70155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710292A"/>
    <w:multiLevelType w:val="hybridMultilevel"/>
    <w:tmpl w:val="EE2E0B82"/>
    <w:lvl w:ilvl="0" w:tplc="B78E544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B7B53"/>
    <w:multiLevelType w:val="hybridMultilevel"/>
    <w:tmpl w:val="742E6300"/>
    <w:lvl w:ilvl="0" w:tplc="8AB6039E">
      <w:start w:val="1"/>
      <w:numFmt w:val="decimal"/>
      <w:lvlText w:val="%1)"/>
      <w:lvlJc w:val="left"/>
      <w:pPr>
        <w:ind w:left="1068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732B7D"/>
    <w:multiLevelType w:val="hybridMultilevel"/>
    <w:tmpl w:val="149640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F4666CF"/>
    <w:multiLevelType w:val="hybridMultilevel"/>
    <w:tmpl w:val="885E0EE4"/>
    <w:lvl w:ilvl="0" w:tplc="B1D6E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251C2"/>
    <w:multiLevelType w:val="hybridMultilevel"/>
    <w:tmpl w:val="2EF84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F46EB"/>
    <w:multiLevelType w:val="hybridMultilevel"/>
    <w:tmpl w:val="02FE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42B69"/>
    <w:multiLevelType w:val="hybridMultilevel"/>
    <w:tmpl w:val="E56039CE"/>
    <w:lvl w:ilvl="0" w:tplc="F62CA6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2087F"/>
    <w:multiLevelType w:val="hybridMultilevel"/>
    <w:tmpl w:val="7A242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35D0E"/>
    <w:multiLevelType w:val="hybridMultilevel"/>
    <w:tmpl w:val="D4D6C79C"/>
    <w:lvl w:ilvl="0" w:tplc="2E1EC5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8156D"/>
    <w:multiLevelType w:val="hybridMultilevel"/>
    <w:tmpl w:val="F23438AA"/>
    <w:lvl w:ilvl="0" w:tplc="45FE9080">
      <w:start w:val="1"/>
      <w:numFmt w:val="decimal"/>
      <w:lvlText w:val="%1)"/>
      <w:lvlJc w:val="left"/>
      <w:pPr>
        <w:ind w:left="731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7"/>
  </w:num>
  <w:num w:numId="13">
    <w:abstractNumId w:val="1"/>
  </w:num>
  <w:num w:numId="14">
    <w:abstractNumId w:val="8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74"/>
    <w:rsid w:val="00044376"/>
    <w:rsid w:val="00067381"/>
    <w:rsid w:val="0007649B"/>
    <w:rsid w:val="00080289"/>
    <w:rsid w:val="00081BCC"/>
    <w:rsid w:val="000B343D"/>
    <w:rsid w:val="000D6DFD"/>
    <w:rsid w:val="00121D45"/>
    <w:rsid w:val="00123233"/>
    <w:rsid w:val="0012483E"/>
    <w:rsid w:val="00161C88"/>
    <w:rsid w:val="00231B24"/>
    <w:rsid w:val="002544B9"/>
    <w:rsid w:val="002969BC"/>
    <w:rsid w:val="002B5F92"/>
    <w:rsid w:val="002F159F"/>
    <w:rsid w:val="00302D03"/>
    <w:rsid w:val="00331883"/>
    <w:rsid w:val="003369FC"/>
    <w:rsid w:val="00342ECC"/>
    <w:rsid w:val="00386E92"/>
    <w:rsid w:val="00395F62"/>
    <w:rsid w:val="003E33B8"/>
    <w:rsid w:val="003F051D"/>
    <w:rsid w:val="003F59C7"/>
    <w:rsid w:val="004222C4"/>
    <w:rsid w:val="0043041A"/>
    <w:rsid w:val="00435723"/>
    <w:rsid w:val="00455B78"/>
    <w:rsid w:val="00456903"/>
    <w:rsid w:val="00461241"/>
    <w:rsid w:val="0047457D"/>
    <w:rsid w:val="004824FD"/>
    <w:rsid w:val="004B2169"/>
    <w:rsid w:val="004D1D36"/>
    <w:rsid w:val="004D2A71"/>
    <w:rsid w:val="004D3E97"/>
    <w:rsid w:val="004E2641"/>
    <w:rsid w:val="004E5128"/>
    <w:rsid w:val="00535601"/>
    <w:rsid w:val="00563AAD"/>
    <w:rsid w:val="00572215"/>
    <w:rsid w:val="005A0FD3"/>
    <w:rsid w:val="005A43E5"/>
    <w:rsid w:val="005B0B01"/>
    <w:rsid w:val="005C25AC"/>
    <w:rsid w:val="005C62B9"/>
    <w:rsid w:val="005D0D36"/>
    <w:rsid w:val="005D137A"/>
    <w:rsid w:val="005D363E"/>
    <w:rsid w:val="00610EE7"/>
    <w:rsid w:val="00632D1E"/>
    <w:rsid w:val="00654181"/>
    <w:rsid w:val="0065616A"/>
    <w:rsid w:val="00690B3B"/>
    <w:rsid w:val="006C2A46"/>
    <w:rsid w:val="006C67E4"/>
    <w:rsid w:val="006E265A"/>
    <w:rsid w:val="006E32EB"/>
    <w:rsid w:val="00771B1C"/>
    <w:rsid w:val="007834E1"/>
    <w:rsid w:val="00790289"/>
    <w:rsid w:val="00790A76"/>
    <w:rsid w:val="007B067A"/>
    <w:rsid w:val="007C19B7"/>
    <w:rsid w:val="007D61CA"/>
    <w:rsid w:val="007F7574"/>
    <w:rsid w:val="008014EA"/>
    <w:rsid w:val="008047A0"/>
    <w:rsid w:val="00850149"/>
    <w:rsid w:val="00860AD7"/>
    <w:rsid w:val="00861D0B"/>
    <w:rsid w:val="008738B9"/>
    <w:rsid w:val="00883AAC"/>
    <w:rsid w:val="00886B0B"/>
    <w:rsid w:val="00887886"/>
    <w:rsid w:val="008B0654"/>
    <w:rsid w:val="008F7D18"/>
    <w:rsid w:val="0090037C"/>
    <w:rsid w:val="00902271"/>
    <w:rsid w:val="009079B0"/>
    <w:rsid w:val="00960B35"/>
    <w:rsid w:val="00966153"/>
    <w:rsid w:val="0096743F"/>
    <w:rsid w:val="009749C3"/>
    <w:rsid w:val="009B1E1C"/>
    <w:rsid w:val="009B3467"/>
    <w:rsid w:val="009D10AD"/>
    <w:rsid w:val="009D44A7"/>
    <w:rsid w:val="009F3032"/>
    <w:rsid w:val="009F4168"/>
    <w:rsid w:val="00A3726C"/>
    <w:rsid w:val="00A43F07"/>
    <w:rsid w:val="00A66D6D"/>
    <w:rsid w:val="00A75E74"/>
    <w:rsid w:val="00AA0C42"/>
    <w:rsid w:val="00AA5A21"/>
    <w:rsid w:val="00AA78FA"/>
    <w:rsid w:val="00B015D9"/>
    <w:rsid w:val="00B06110"/>
    <w:rsid w:val="00B2503B"/>
    <w:rsid w:val="00B4488B"/>
    <w:rsid w:val="00B5108F"/>
    <w:rsid w:val="00B9530F"/>
    <w:rsid w:val="00B973BD"/>
    <w:rsid w:val="00BA1DCE"/>
    <w:rsid w:val="00BA6BAC"/>
    <w:rsid w:val="00BD45B6"/>
    <w:rsid w:val="00BE27EE"/>
    <w:rsid w:val="00BF1063"/>
    <w:rsid w:val="00C01CB1"/>
    <w:rsid w:val="00CA02BD"/>
    <w:rsid w:val="00CD1E8B"/>
    <w:rsid w:val="00CD77F0"/>
    <w:rsid w:val="00D0045A"/>
    <w:rsid w:val="00D02EDB"/>
    <w:rsid w:val="00D07E03"/>
    <w:rsid w:val="00D147D8"/>
    <w:rsid w:val="00D642C7"/>
    <w:rsid w:val="00D727B5"/>
    <w:rsid w:val="00D85B45"/>
    <w:rsid w:val="00DA3423"/>
    <w:rsid w:val="00DA3650"/>
    <w:rsid w:val="00DC6D3F"/>
    <w:rsid w:val="00DD0654"/>
    <w:rsid w:val="00E24A08"/>
    <w:rsid w:val="00E65008"/>
    <w:rsid w:val="00E73A37"/>
    <w:rsid w:val="00E84D25"/>
    <w:rsid w:val="00E95084"/>
    <w:rsid w:val="00EA1EC6"/>
    <w:rsid w:val="00ED2DB7"/>
    <w:rsid w:val="00EE6805"/>
    <w:rsid w:val="00EF4C9E"/>
    <w:rsid w:val="00F0759B"/>
    <w:rsid w:val="00F21B3A"/>
    <w:rsid w:val="00F259FE"/>
    <w:rsid w:val="00F36304"/>
    <w:rsid w:val="00F442BC"/>
    <w:rsid w:val="00F51146"/>
    <w:rsid w:val="00F61135"/>
    <w:rsid w:val="00F632E5"/>
    <w:rsid w:val="00F776E1"/>
    <w:rsid w:val="00F8785B"/>
    <w:rsid w:val="00FA7A1D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1CC2"/>
  <w15:chartTrackingRefBased/>
  <w15:docId w15:val="{8929B772-E33B-446F-9D7A-7D022ACD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4168"/>
    <w:pPr>
      <w:spacing w:before="240" w:after="240" w:line="288" w:lineRule="auto"/>
      <w:ind w:left="720"/>
      <w:contextualSpacing/>
      <w:jc w:val="both"/>
    </w:pPr>
    <w:rPr>
      <w:rFonts w:eastAsia="Times New Roman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738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72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64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64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649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4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4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43D"/>
    <w:rPr>
      <w:b/>
      <w:bCs/>
      <w:sz w:val="20"/>
      <w:szCs w:val="20"/>
    </w:rPr>
  </w:style>
  <w:style w:type="paragraph" w:styleId="Bezodstpw">
    <w:name w:val="No Spacing"/>
    <w:uiPriority w:val="1"/>
    <w:qFormat/>
    <w:rsid w:val="009079B0"/>
    <w:pPr>
      <w:spacing w:after="0" w:line="240" w:lineRule="auto"/>
    </w:pPr>
  </w:style>
  <w:style w:type="paragraph" w:styleId="Poprawka">
    <w:name w:val="Revision"/>
    <w:hidden/>
    <w:uiPriority w:val="99"/>
    <w:semiHidden/>
    <w:rsid w:val="00E84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70A4-4D85-4721-8723-11C2655B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5</Pages>
  <Words>1961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2020-09-08T12:31:00Z</cp:lastPrinted>
  <dcterms:created xsi:type="dcterms:W3CDTF">2020-09-08T12:31:00Z</dcterms:created>
  <dcterms:modified xsi:type="dcterms:W3CDTF">2020-09-11T10:44:00Z</dcterms:modified>
</cp:coreProperties>
</file>